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FD76" w14:textId="77777777" w:rsidR="00E505B5" w:rsidRDefault="00E505B5" w:rsidP="00E505B5">
      <w:pPr>
        <w:spacing w:after="0"/>
        <w:jc w:val="both"/>
        <w:rPr>
          <w:rFonts w:cstheme="minorHAnsi"/>
        </w:rPr>
      </w:pPr>
      <w:r w:rsidRPr="0077623C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4C55FF" wp14:editId="0F8BF0E1">
            <wp:simplePos x="0" y="0"/>
            <wp:positionH relativeFrom="column">
              <wp:posOffset>-203864</wp:posOffset>
            </wp:positionH>
            <wp:positionV relativeFrom="paragraph">
              <wp:posOffset>-72390</wp:posOffset>
            </wp:positionV>
            <wp:extent cx="941070" cy="950595"/>
            <wp:effectExtent l="0" t="0" r="0" b="0"/>
            <wp:wrapSquare wrapText="bothSides"/>
            <wp:docPr id="2" name="Picture 2" descr="L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4" b="21019"/>
                    <a:stretch/>
                  </pic:blipFill>
                  <pic:spPr bwMode="auto">
                    <a:xfrm>
                      <a:off x="0" y="0"/>
                      <a:ext cx="94107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462">
        <w:rPr>
          <w:rFonts w:cstheme="minorHAnsi"/>
        </w:rPr>
        <w:t xml:space="preserve">Thank you for your interest in joining the </w:t>
      </w:r>
      <w:r>
        <w:rPr>
          <w:rFonts w:cstheme="minorHAnsi"/>
        </w:rPr>
        <w:t>Women’s Programme as part of Effective Board Member</w:t>
      </w:r>
      <w:r w:rsidRPr="00A32462">
        <w:rPr>
          <w:rFonts w:cstheme="minorHAnsi"/>
        </w:rPr>
        <w:t xml:space="preserve"> with </w:t>
      </w:r>
      <w:r>
        <w:rPr>
          <w:rFonts w:cstheme="minorHAnsi"/>
        </w:rPr>
        <w:t>The Governance Forum</w:t>
      </w:r>
      <w:r w:rsidRPr="00A32462">
        <w:rPr>
          <w:rFonts w:cstheme="minorHAnsi"/>
        </w:rPr>
        <w:t>.</w:t>
      </w:r>
      <w:r>
        <w:rPr>
          <w:rFonts w:cstheme="minorHAnsi"/>
        </w:rPr>
        <w:t xml:space="preserve"> Please complete the following form and return to the Programme Co-ordinator before the deadline provided. We recommend that you use the Participant Guide to assist with the completion of this form.</w:t>
      </w:r>
    </w:p>
    <w:p w14:paraId="16A0614D" w14:textId="77777777" w:rsidR="00E505B5" w:rsidRDefault="00E505B5" w:rsidP="00E505B5">
      <w:pPr>
        <w:spacing w:after="0"/>
        <w:jc w:val="both"/>
        <w:rPr>
          <w:rFonts w:cstheme="minorHAnsi"/>
          <w:b/>
        </w:rPr>
      </w:pPr>
    </w:p>
    <w:p w14:paraId="21C17AC0" w14:textId="77777777" w:rsidR="00E505B5" w:rsidRDefault="00E505B5" w:rsidP="00E505B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Section A:</w:t>
      </w:r>
    </w:p>
    <w:p w14:paraId="168EDEEF" w14:textId="77777777" w:rsidR="00E505B5" w:rsidRDefault="00E505B5" w:rsidP="00E505B5">
      <w:pPr>
        <w:spacing w:after="0"/>
        <w:jc w:val="both"/>
        <w:rPr>
          <w:rFonts w:cstheme="minorHAnsi"/>
          <w:b/>
        </w:rPr>
      </w:pPr>
    </w:p>
    <w:p w14:paraId="020B3FBC" w14:textId="77777777" w:rsidR="00E505B5" w:rsidRDefault="00E505B5" w:rsidP="00E505B5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D9775C">
        <w:rPr>
          <w:rFonts w:cstheme="minorHAnsi"/>
          <w:b/>
        </w:rPr>
        <w:t>Personal Details</w:t>
      </w:r>
    </w:p>
    <w:p w14:paraId="0498B8A9" w14:textId="77777777" w:rsidR="00E505B5" w:rsidRPr="009F1219" w:rsidRDefault="00E505B5" w:rsidP="00E505B5">
      <w:pPr>
        <w:spacing w:after="0"/>
        <w:rPr>
          <w:rFonts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505B5" w:rsidRPr="00D9775C" w14:paraId="4229E817" w14:textId="77777777" w:rsidTr="0094085D">
        <w:tc>
          <w:tcPr>
            <w:tcW w:w="9180" w:type="dxa"/>
            <w:gridSpan w:val="2"/>
            <w:shd w:val="clear" w:color="auto" w:fill="2F5496" w:themeFill="accent1" w:themeFillShade="BF"/>
          </w:tcPr>
          <w:p w14:paraId="71F0E90F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  <w:color w:val="FFFFFF"/>
              </w:rPr>
            </w:pPr>
            <w:r w:rsidRPr="00D9775C">
              <w:rPr>
                <w:rFonts w:cstheme="minorHAnsi"/>
                <w:color w:val="FFFFFF"/>
              </w:rPr>
              <w:t>Applicant Details</w:t>
            </w:r>
          </w:p>
        </w:tc>
      </w:tr>
      <w:tr w:rsidR="00E505B5" w:rsidRPr="00D9775C" w14:paraId="550164A6" w14:textId="77777777" w:rsidTr="0094085D">
        <w:tc>
          <w:tcPr>
            <w:tcW w:w="9180" w:type="dxa"/>
            <w:gridSpan w:val="2"/>
          </w:tcPr>
          <w:p w14:paraId="5CB98A74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  <w:u w:val="single"/>
              </w:rPr>
            </w:pPr>
            <w:r w:rsidRPr="00D9775C">
              <w:rPr>
                <w:rFonts w:cstheme="minorHAnsi"/>
              </w:rPr>
              <w:t>Title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Title"/>
                <w:tag w:val="Title"/>
                <w:id w:val="98577655"/>
                <w:placeholder>
                  <w:docPart w:val="A11C00691C20409BB47264F8DCAB52D6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" w:value="Dr"/>
                  <w:listItem w:displayText="Prof" w:value="Prof"/>
                </w:dropDownList>
              </w:sdtPr>
              <w:sdtEndPr/>
              <w:sdtContent>
                <w:r w:rsidRPr="00CA12E9">
                  <w:rPr>
                    <w:rStyle w:val="PlaceholderText"/>
                  </w:rPr>
                  <w:t>Choose an item.</w:t>
                </w:r>
              </w:sdtContent>
            </w:sdt>
            <w:proofErr w:type="gramStart"/>
            <w:r>
              <w:rPr>
                <w:rFonts w:cstheme="minorHAnsi"/>
              </w:rPr>
              <w:t xml:space="preserve">   (</w:t>
            </w:r>
            <w:proofErr w:type="gramEnd"/>
            <w:r>
              <w:rPr>
                <w:rFonts w:cstheme="minorHAnsi"/>
              </w:rPr>
              <w:t>If ‘Other’, please specify):</w:t>
            </w:r>
          </w:p>
        </w:tc>
      </w:tr>
      <w:tr w:rsidR="00E505B5" w:rsidRPr="00D9775C" w14:paraId="72097637" w14:textId="77777777" w:rsidTr="0094085D">
        <w:tc>
          <w:tcPr>
            <w:tcW w:w="9180" w:type="dxa"/>
            <w:gridSpan w:val="2"/>
          </w:tcPr>
          <w:p w14:paraId="317F0C59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Forename(s):</w:t>
            </w:r>
          </w:p>
        </w:tc>
      </w:tr>
      <w:tr w:rsidR="00E505B5" w:rsidRPr="00D9775C" w14:paraId="260CE589" w14:textId="77777777" w:rsidTr="0094085D">
        <w:tc>
          <w:tcPr>
            <w:tcW w:w="9180" w:type="dxa"/>
            <w:gridSpan w:val="2"/>
          </w:tcPr>
          <w:p w14:paraId="70090B8C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Surname:</w:t>
            </w:r>
          </w:p>
        </w:tc>
      </w:tr>
      <w:tr w:rsidR="00E505B5" w:rsidRPr="00D9775C" w14:paraId="25383D44" w14:textId="77777777" w:rsidTr="0094085D">
        <w:tc>
          <w:tcPr>
            <w:tcW w:w="9180" w:type="dxa"/>
            <w:gridSpan w:val="2"/>
          </w:tcPr>
          <w:p w14:paraId="57CE6CFE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Address:</w:t>
            </w:r>
          </w:p>
        </w:tc>
      </w:tr>
      <w:tr w:rsidR="00E505B5" w:rsidRPr="00D9775C" w14:paraId="1EAEB2DC" w14:textId="77777777" w:rsidTr="0094085D">
        <w:tc>
          <w:tcPr>
            <w:tcW w:w="9180" w:type="dxa"/>
            <w:gridSpan w:val="2"/>
          </w:tcPr>
          <w:p w14:paraId="7993303E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E505B5" w:rsidRPr="00D9775C" w14:paraId="13061FBA" w14:textId="77777777" w:rsidTr="0094085D">
        <w:tc>
          <w:tcPr>
            <w:tcW w:w="4590" w:type="dxa"/>
          </w:tcPr>
          <w:p w14:paraId="2F1070F9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4590" w:type="dxa"/>
          </w:tcPr>
          <w:p w14:paraId="24CACC23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 xml:space="preserve">Post Code:                        </w:t>
            </w:r>
          </w:p>
        </w:tc>
      </w:tr>
      <w:tr w:rsidR="00E505B5" w:rsidRPr="00D9775C" w14:paraId="72861A14" w14:textId="77777777" w:rsidTr="0094085D">
        <w:tc>
          <w:tcPr>
            <w:tcW w:w="4590" w:type="dxa"/>
            <w:tcBorders>
              <w:bottom w:val="single" w:sz="4" w:space="0" w:color="auto"/>
            </w:tcBorders>
          </w:tcPr>
          <w:p w14:paraId="6CFBE135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Date of Birth: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FBA8C4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E505B5" w:rsidRPr="00D9775C" w14:paraId="62B0EF1E" w14:textId="77777777" w:rsidTr="0094085D">
        <w:tc>
          <w:tcPr>
            <w:tcW w:w="4590" w:type="dxa"/>
            <w:tcBorders>
              <w:bottom w:val="single" w:sz="4" w:space="0" w:color="auto"/>
            </w:tcBorders>
          </w:tcPr>
          <w:p w14:paraId="1DA357EB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 xml:space="preserve">Telephone No:                                                                  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70A685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Mobile No:</w:t>
            </w:r>
          </w:p>
        </w:tc>
      </w:tr>
      <w:tr w:rsidR="00E505B5" w:rsidRPr="00D9775C" w14:paraId="72C4F93E" w14:textId="77777777" w:rsidTr="0094085D">
        <w:tc>
          <w:tcPr>
            <w:tcW w:w="9180" w:type="dxa"/>
            <w:gridSpan w:val="2"/>
          </w:tcPr>
          <w:p w14:paraId="38D23195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Contact Email Address:</w:t>
            </w:r>
          </w:p>
        </w:tc>
      </w:tr>
      <w:tr w:rsidR="00E505B5" w:rsidRPr="00D9775C" w14:paraId="26A78DA7" w14:textId="77777777" w:rsidTr="0094085D">
        <w:tc>
          <w:tcPr>
            <w:tcW w:w="4590" w:type="dxa"/>
          </w:tcPr>
          <w:p w14:paraId="099AB0BE" w14:textId="052350D4" w:rsidR="00E505B5" w:rsidRPr="00D9775C" w:rsidRDefault="004A7CB9" w:rsidP="0094085D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Twitter: </w:t>
            </w:r>
          </w:p>
        </w:tc>
        <w:tc>
          <w:tcPr>
            <w:tcW w:w="4590" w:type="dxa"/>
          </w:tcPr>
          <w:p w14:paraId="0E7B2E30" w14:textId="007095F8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</w:tr>
    </w:tbl>
    <w:p w14:paraId="04F20B93" w14:textId="77777777" w:rsidR="00E505B5" w:rsidRPr="009F1219" w:rsidRDefault="00E505B5" w:rsidP="00E505B5">
      <w:pPr>
        <w:spacing w:after="0"/>
        <w:rPr>
          <w:rFonts w:cstheme="minorHAnsi"/>
          <w:b/>
        </w:rPr>
      </w:pPr>
    </w:p>
    <w:p w14:paraId="54B2B9F4" w14:textId="77777777" w:rsidR="00E505B5" w:rsidRPr="00D9775C" w:rsidRDefault="00E505B5" w:rsidP="00E505B5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D9775C">
        <w:rPr>
          <w:rFonts w:cstheme="minorHAnsi"/>
          <w:b/>
        </w:rPr>
        <w:t>Employment Status</w:t>
      </w:r>
    </w:p>
    <w:p w14:paraId="67949E47" w14:textId="77777777" w:rsidR="00E505B5" w:rsidRPr="00D9775C" w:rsidRDefault="00E505B5" w:rsidP="00E505B5">
      <w:pPr>
        <w:spacing w:after="0"/>
        <w:rPr>
          <w:rFonts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E505B5" w:rsidRPr="00FD4083" w14:paraId="62A1F532" w14:textId="77777777" w:rsidTr="0094085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B89056D" w14:textId="77777777" w:rsidR="00E505B5" w:rsidRPr="00FD4083" w:rsidRDefault="00E505B5" w:rsidP="0094085D">
            <w:pPr>
              <w:spacing w:before="120" w:after="120" w:line="240" w:lineRule="auto"/>
              <w:rPr>
                <w:rFonts w:cs="Calibri"/>
                <w:color w:val="FFFFFF"/>
              </w:rPr>
            </w:pPr>
            <w:r w:rsidRPr="00FD4083">
              <w:rPr>
                <w:rFonts w:cs="Calibri"/>
                <w:color w:val="FFFFFF"/>
              </w:rPr>
              <w:t>Current Employment</w:t>
            </w:r>
          </w:p>
        </w:tc>
      </w:tr>
      <w:tr w:rsidR="00E505B5" w:rsidRPr="00FD4083" w14:paraId="248617B6" w14:textId="77777777" w:rsidTr="0094085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486DC1" w14:textId="77777777" w:rsidR="00E505B5" w:rsidRPr="00FD4083" w:rsidRDefault="00E505B5" w:rsidP="0094085D">
            <w:pPr>
              <w:spacing w:before="120" w:after="120"/>
              <w:rPr>
                <w:rFonts w:cs="Calibri"/>
              </w:rPr>
            </w:pPr>
            <w:r w:rsidRPr="00FD4083">
              <w:rPr>
                <w:rFonts w:cs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83">
              <w:rPr>
                <w:rFonts w:cs="Calibri"/>
                <w:sz w:val="23"/>
                <w:szCs w:val="23"/>
              </w:rPr>
              <w:instrText xml:space="preserve"> FORMCHECKBOX </w:instrText>
            </w:r>
            <w:r w:rsidR="00254822">
              <w:rPr>
                <w:rFonts w:cs="Calibri"/>
                <w:sz w:val="23"/>
                <w:szCs w:val="23"/>
              </w:rPr>
            </w:r>
            <w:r w:rsidR="00254822">
              <w:rPr>
                <w:rFonts w:cs="Calibri"/>
                <w:sz w:val="23"/>
                <w:szCs w:val="23"/>
              </w:rPr>
              <w:fldChar w:fldCharType="separate"/>
            </w:r>
            <w:r w:rsidRPr="00FD4083">
              <w:rPr>
                <w:rFonts w:cs="Calibri"/>
                <w:sz w:val="23"/>
                <w:szCs w:val="23"/>
              </w:rPr>
              <w:fldChar w:fldCharType="end"/>
            </w:r>
            <w:r w:rsidRPr="00FD4083">
              <w:rPr>
                <w:rFonts w:cs="Calibri"/>
              </w:rPr>
              <w:t xml:space="preserve"> Full Time   Employed      </w:t>
            </w:r>
          </w:p>
          <w:p w14:paraId="47A78936" w14:textId="77777777" w:rsidR="00E505B5" w:rsidRPr="00FD4083" w:rsidRDefault="00E505B5" w:rsidP="0094085D">
            <w:pPr>
              <w:spacing w:before="120" w:after="120"/>
              <w:rPr>
                <w:rFonts w:cs="Calibri"/>
              </w:rPr>
            </w:pPr>
            <w:r w:rsidRPr="00FD4083">
              <w:rPr>
                <w:rFonts w:cs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83">
              <w:rPr>
                <w:rFonts w:cs="Calibri"/>
                <w:sz w:val="23"/>
                <w:szCs w:val="23"/>
              </w:rPr>
              <w:instrText xml:space="preserve"> FORMCHECKBOX </w:instrText>
            </w:r>
            <w:r w:rsidR="00254822">
              <w:rPr>
                <w:rFonts w:cs="Calibri"/>
                <w:sz w:val="23"/>
                <w:szCs w:val="23"/>
              </w:rPr>
            </w:r>
            <w:r w:rsidR="00254822">
              <w:rPr>
                <w:rFonts w:cs="Calibri"/>
                <w:sz w:val="23"/>
                <w:szCs w:val="23"/>
              </w:rPr>
              <w:fldChar w:fldCharType="separate"/>
            </w:r>
            <w:r w:rsidRPr="00FD4083">
              <w:rPr>
                <w:rFonts w:cs="Calibri"/>
                <w:sz w:val="23"/>
                <w:szCs w:val="23"/>
              </w:rPr>
              <w:fldChar w:fldCharType="end"/>
            </w:r>
            <w:r w:rsidRPr="00FD4083">
              <w:rPr>
                <w:rFonts w:cs="Calibri"/>
              </w:rPr>
              <w:t xml:space="preserve"> Full Time Study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7BF74" w14:textId="77777777" w:rsidR="00E505B5" w:rsidRPr="00FD4083" w:rsidRDefault="00E505B5" w:rsidP="0094085D">
            <w:pPr>
              <w:spacing w:before="120" w:after="120"/>
              <w:rPr>
                <w:rFonts w:cs="Calibri"/>
              </w:rPr>
            </w:pPr>
            <w:r w:rsidRPr="00FD4083">
              <w:rPr>
                <w:rFonts w:cs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83">
              <w:rPr>
                <w:rFonts w:cs="Calibri"/>
                <w:sz w:val="23"/>
                <w:szCs w:val="23"/>
              </w:rPr>
              <w:instrText xml:space="preserve"> FORMCHECKBOX </w:instrText>
            </w:r>
            <w:r w:rsidR="00254822">
              <w:rPr>
                <w:rFonts w:cs="Calibri"/>
                <w:sz w:val="23"/>
                <w:szCs w:val="23"/>
              </w:rPr>
            </w:r>
            <w:r w:rsidR="00254822">
              <w:rPr>
                <w:rFonts w:cs="Calibri"/>
                <w:sz w:val="23"/>
                <w:szCs w:val="23"/>
              </w:rPr>
              <w:fldChar w:fldCharType="separate"/>
            </w:r>
            <w:r w:rsidRPr="00FD4083">
              <w:rPr>
                <w:rFonts w:cs="Calibri"/>
                <w:sz w:val="23"/>
                <w:szCs w:val="23"/>
              </w:rPr>
              <w:fldChar w:fldCharType="end"/>
            </w:r>
            <w:r w:rsidRPr="00FD4083">
              <w:rPr>
                <w:rFonts w:cs="Calibri"/>
              </w:rPr>
              <w:t xml:space="preserve"> Part Time Employed</w:t>
            </w:r>
          </w:p>
          <w:p w14:paraId="388868A8" w14:textId="77777777" w:rsidR="00E505B5" w:rsidRPr="00FD4083" w:rsidRDefault="00E505B5" w:rsidP="0094085D">
            <w:pPr>
              <w:spacing w:before="120" w:after="120"/>
              <w:rPr>
                <w:rFonts w:cs="Calibri"/>
              </w:rPr>
            </w:pPr>
            <w:r w:rsidRPr="00FD4083">
              <w:rPr>
                <w:rFonts w:cs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83">
              <w:rPr>
                <w:rFonts w:cs="Calibri"/>
                <w:sz w:val="23"/>
                <w:szCs w:val="23"/>
              </w:rPr>
              <w:instrText xml:space="preserve"> FORMCHECKBOX </w:instrText>
            </w:r>
            <w:r w:rsidR="00254822">
              <w:rPr>
                <w:rFonts w:cs="Calibri"/>
                <w:sz w:val="23"/>
                <w:szCs w:val="23"/>
              </w:rPr>
            </w:r>
            <w:r w:rsidR="00254822">
              <w:rPr>
                <w:rFonts w:cs="Calibri"/>
                <w:sz w:val="23"/>
                <w:szCs w:val="23"/>
              </w:rPr>
              <w:fldChar w:fldCharType="separate"/>
            </w:r>
            <w:r w:rsidRPr="00FD4083">
              <w:rPr>
                <w:rFonts w:cs="Calibri"/>
                <w:sz w:val="23"/>
                <w:szCs w:val="23"/>
              </w:rPr>
              <w:fldChar w:fldCharType="end"/>
            </w:r>
            <w:r w:rsidRPr="00FD4083">
              <w:rPr>
                <w:rFonts w:cs="Calibri"/>
              </w:rPr>
              <w:t xml:space="preserve"> Part Time Study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D29E" w14:textId="77777777" w:rsidR="00E505B5" w:rsidRPr="00FD4083" w:rsidRDefault="00E505B5" w:rsidP="0094085D">
            <w:pPr>
              <w:spacing w:before="120" w:after="120"/>
              <w:rPr>
                <w:rFonts w:cs="Calibri"/>
              </w:rPr>
            </w:pPr>
            <w:r w:rsidRPr="00FD4083">
              <w:rPr>
                <w:rFonts w:cs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83">
              <w:rPr>
                <w:rFonts w:cs="Calibri"/>
                <w:sz w:val="23"/>
                <w:szCs w:val="23"/>
              </w:rPr>
              <w:instrText xml:space="preserve"> FORMCHECKBOX </w:instrText>
            </w:r>
            <w:r w:rsidR="00254822">
              <w:rPr>
                <w:rFonts w:cs="Calibri"/>
                <w:sz w:val="23"/>
                <w:szCs w:val="23"/>
              </w:rPr>
            </w:r>
            <w:r w:rsidR="00254822">
              <w:rPr>
                <w:rFonts w:cs="Calibri"/>
                <w:sz w:val="23"/>
                <w:szCs w:val="23"/>
              </w:rPr>
              <w:fldChar w:fldCharType="separate"/>
            </w:r>
            <w:r w:rsidRPr="00FD4083">
              <w:rPr>
                <w:rFonts w:cs="Calibri"/>
                <w:sz w:val="23"/>
                <w:szCs w:val="23"/>
              </w:rPr>
              <w:fldChar w:fldCharType="end"/>
            </w:r>
            <w:r w:rsidRPr="00FD4083">
              <w:rPr>
                <w:rFonts w:cs="Calibri"/>
              </w:rPr>
              <w:t xml:space="preserve"> Self Employed</w:t>
            </w:r>
          </w:p>
          <w:p w14:paraId="4D53D7AE" w14:textId="77777777" w:rsidR="00E505B5" w:rsidRPr="00FD4083" w:rsidRDefault="00E505B5" w:rsidP="0094085D">
            <w:pPr>
              <w:spacing w:before="120" w:after="120"/>
              <w:rPr>
                <w:rFonts w:cs="Calibri"/>
              </w:rPr>
            </w:pPr>
            <w:r w:rsidRPr="00FD4083">
              <w:rPr>
                <w:rFonts w:cs="Calibri"/>
                <w:sz w:val="23"/>
                <w:szCs w:val="2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083">
              <w:rPr>
                <w:rFonts w:cs="Calibri"/>
                <w:sz w:val="23"/>
                <w:szCs w:val="23"/>
              </w:rPr>
              <w:instrText xml:space="preserve"> FORMCHECKBOX </w:instrText>
            </w:r>
            <w:r w:rsidR="00254822">
              <w:rPr>
                <w:rFonts w:cs="Calibri"/>
                <w:sz w:val="23"/>
                <w:szCs w:val="23"/>
              </w:rPr>
            </w:r>
            <w:r w:rsidR="00254822">
              <w:rPr>
                <w:rFonts w:cs="Calibri"/>
                <w:sz w:val="23"/>
                <w:szCs w:val="23"/>
              </w:rPr>
              <w:fldChar w:fldCharType="separate"/>
            </w:r>
            <w:r w:rsidRPr="00FD4083">
              <w:rPr>
                <w:rFonts w:cs="Calibri"/>
                <w:sz w:val="23"/>
                <w:szCs w:val="23"/>
              </w:rPr>
              <w:fldChar w:fldCharType="end"/>
            </w:r>
            <w:r w:rsidRPr="00FD4083">
              <w:rPr>
                <w:rFonts w:cs="Calibri"/>
              </w:rPr>
              <w:t xml:space="preserve"> Unemployed</w:t>
            </w:r>
          </w:p>
        </w:tc>
      </w:tr>
    </w:tbl>
    <w:p w14:paraId="4748715E" w14:textId="77777777" w:rsidR="00E505B5" w:rsidRDefault="00E505B5" w:rsidP="00E505B5">
      <w:pPr>
        <w:spacing w:after="0"/>
        <w:rPr>
          <w:rFonts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505B5" w:rsidRPr="00D9775C" w14:paraId="331A063C" w14:textId="77777777" w:rsidTr="0094085D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131EB3B" w14:textId="77777777" w:rsidR="00E505B5" w:rsidRPr="001B2DCC" w:rsidRDefault="00E505B5" w:rsidP="0094085D">
            <w:pPr>
              <w:spacing w:before="120" w:after="120" w:line="240" w:lineRule="auto"/>
              <w:rPr>
                <w:rFonts w:cstheme="minorHAnsi"/>
                <w:color w:val="FFFFFF" w:themeColor="background1"/>
              </w:rPr>
            </w:pPr>
            <w:r w:rsidRPr="001B2DCC">
              <w:rPr>
                <w:rFonts w:cstheme="minorHAnsi"/>
                <w:color w:val="FFFFFF" w:themeColor="background1"/>
              </w:rPr>
              <w:t>Current Employment Details (If Applicable)</w:t>
            </w:r>
          </w:p>
        </w:tc>
      </w:tr>
      <w:tr w:rsidR="00E505B5" w:rsidRPr="00D9775C" w14:paraId="7CAD947C" w14:textId="77777777" w:rsidTr="0094085D">
        <w:tc>
          <w:tcPr>
            <w:tcW w:w="9180" w:type="dxa"/>
            <w:gridSpan w:val="2"/>
            <w:shd w:val="clear" w:color="auto" w:fill="auto"/>
          </w:tcPr>
          <w:p w14:paraId="086DF06F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  <w:color w:val="FFFFFF"/>
              </w:rPr>
            </w:pPr>
            <w:r w:rsidRPr="00D9775C">
              <w:rPr>
                <w:rFonts w:cstheme="minorHAnsi"/>
              </w:rPr>
              <w:t>Employers Name:</w:t>
            </w:r>
          </w:p>
        </w:tc>
      </w:tr>
      <w:tr w:rsidR="00E505B5" w:rsidRPr="00D9775C" w14:paraId="18B7068E" w14:textId="77777777" w:rsidTr="0094085D">
        <w:tc>
          <w:tcPr>
            <w:tcW w:w="9180" w:type="dxa"/>
            <w:gridSpan w:val="2"/>
          </w:tcPr>
          <w:p w14:paraId="2A2641CC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Industry/Sector:</w:t>
            </w:r>
          </w:p>
        </w:tc>
      </w:tr>
      <w:tr w:rsidR="00E505B5" w:rsidRPr="00D9775C" w14:paraId="02A5BE2B" w14:textId="77777777" w:rsidTr="0094085D">
        <w:tc>
          <w:tcPr>
            <w:tcW w:w="9180" w:type="dxa"/>
            <w:gridSpan w:val="2"/>
          </w:tcPr>
          <w:p w14:paraId="40832817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Address:</w:t>
            </w:r>
          </w:p>
        </w:tc>
      </w:tr>
      <w:tr w:rsidR="00E505B5" w:rsidRPr="00D9775C" w14:paraId="7E217647" w14:textId="77777777" w:rsidTr="0094085D">
        <w:tc>
          <w:tcPr>
            <w:tcW w:w="9180" w:type="dxa"/>
            <w:gridSpan w:val="2"/>
          </w:tcPr>
          <w:p w14:paraId="2B7D39DC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E505B5" w:rsidRPr="00D9775C" w14:paraId="1DB5251B" w14:textId="77777777" w:rsidTr="0094085D">
        <w:tc>
          <w:tcPr>
            <w:tcW w:w="4590" w:type="dxa"/>
            <w:tcBorders>
              <w:bottom w:val="single" w:sz="4" w:space="0" w:color="auto"/>
            </w:tcBorders>
          </w:tcPr>
          <w:p w14:paraId="64C36BF7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  <w:color w:val="FFFFFF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11CB68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  <w:color w:val="FFFFFF"/>
              </w:rPr>
            </w:pPr>
            <w:r w:rsidRPr="00D9775C">
              <w:rPr>
                <w:rFonts w:cstheme="minorHAnsi"/>
              </w:rPr>
              <w:t xml:space="preserve">Post Code:                        </w:t>
            </w:r>
          </w:p>
        </w:tc>
      </w:tr>
      <w:tr w:rsidR="00E505B5" w:rsidRPr="00D9775C" w14:paraId="1B34029A" w14:textId="77777777" w:rsidTr="0094085D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495D4BDC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Job Title:</w:t>
            </w:r>
          </w:p>
        </w:tc>
      </w:tr>
      <w:tr w:rsidR="00E505B5" w:rsidRPr="00D9775C" w14:paraId="08967FA6" w14:textId="77777777" w:rsidTr="0094085D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355492F5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Time in Position:</w:t>
            </w:r>
            <w:r w:rsidRPr="00D9775C">
              <w:rPr>
                <w:rFonts w:cstheme="minorHAnsi"/>
              </w:rPr>
              <w:tab/>
            </w:r>
            <w:r w:rsidRPr="00D9775C">
              <w:rPr>
                <w:rFonts w:cstheme="minorHAnsi"/>
              </w:rPr>
              <w:tab/>
              <w:t>Years</w:t>
            </w:r>
            <w:r>
              <w:rPr>
                <w:rFonts w:cstheme="minorHAnsi"/>
              </w:rPr>
              <w:t xml:space="preserve"> [</w:t>
            </w:r>
            <w:r w:rsidRPr="00D977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]</w:t>
            </w:r>
            <w:r w:rsidRPr="00D9775C">
              <w:rPr>
                <w:rFonts w:cstheme="minorHAnsi"/>
              </w:rPr>
              <w:tab/>
              <w:t>Months</w:t>
            </w:r>
            <w:r>
              <w:rPr>
                <w:rFonts w:cstheme="minorHAnsi"/>
              </w:rPr>
              <w:t xml:space="preserve"> [</w:t>
            </w:r>
            <w:r>
              <w:rPr>
                <w:rFonts w:cstheme="minorHAnsi"/>
              </w:rPr>
              <w:tab/>
              <w:t>]</w:t>
            </w:r>
          </w:p>
        </w:tc>
      </w:tr>
    </w:tbl>
    <w:p w14:paraId="10ABB117" w14:textId="77777777" w:rsidR="00E505B5" w:rsidRDefault="00E505B5" w:rsidP="00E505B5">
      <w:pPr>
        <w:spacing w:after="0"/>
      </w:pPr>
    </w:p>
    <w:p w14:paraId="25B57229" w14:textId="77777777" w:rsidR="00E505B5" w:rsidRDefault="00E505B5" w:rsidP="00E505B5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3CE94837" w14:textId="77777777" w:rsidR="00E505B5" w:rsidRPr="00D9775C" w:rsidRDefault="00E505B5" w:rsidP="00E505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D9775C">
        <w:rPr>
          <w:rFonts w:cstheme="minorHAnsi"/>
          <w:b/>
        </w:rPr>
        <w:t>Governance Experience</w:t>
      </w:r>
    </w:p>
    <w:p w14:paraId="5C843E18" w14:textId="77777777" w:rsidR="00E505B5" w:rsidRPr="00D9775C" w:rsidRDefault="00E505B5" w:rsidP="00E505B5">
      <w:pPr>
        <w:spacing w:after="0" w:line="240" w:lineRule="auto"/>
        <w:rPr>
          <w:rFonts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E505B5" w:rsidRPr="00695066" w14:paraId="6C232F45" w14:textId="77777777" w:rsidTr="0094085D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84F0FEF" w14:textId="77777777" w:rsidR="00E505B5" w:rsidRPr="00E60A3D" w:rsidRDefault="00E505B5" w:rsidP="0094085D">
            <w:pPr>
              <w:spacing w:before="120" w:after="120" w:line="240" w:lineRule="auto"/>
              <w:rPr>
                <w:color w:val="FFFFFF" w:themeColor="background1"/>
              </w:rPr>
            </w:pPr>
            <w:r w:rsidRPr="00E60A3D">
              <w:rPr>
                <w:color w:val="FFFFFF" w:themeColor="background1"/>
              </w:rPr>
              <w:t>Current/Recent Governance Role (If Applicable)</w:t>
            </w:r>
          </w:p>
        </w:tc>
      </w:tr>
      <w:tr w:rsidR="00E505B5" w:rsidRPr="00695066" w14:paraId="54381F71" w14:textId="77777777" w:rsidTr="0094085D">
        <w:tc>
          <w:tcPr>
            <w:tcW w:w="4219" w:type="dxa"/>
            <w:shd w:val="clear" w:color="auto" w:fill="auto"/>
          </w:tcPr>
          <w:p w14:paraId="1CD9560A" w14:textId="77777777" w:rsidR="00E505B5" w:rsidRPr="00695066" w:rsidRDefault="00E505B5" w:rsidP="0094085D">
            <w:pPr>
              <w:spacing w:before="120" w:after="120" w:line="240" w:lineRule="auto"/>
              <w:rPr>
                <w:color w:val="FFFFFF"/>
              </w:rPr>
            </w:pPr>
            <w:r w:rsidRPr="00695066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="Arial"/>
              </w:rPr>
              <w:instrText xml:space="preserve"> FORMCHECKBOX </w:instrText>
            </w:r>
            <w:r w:rsidR="00254822">
              <w:rPr>
                <w:rFonts w:cs="Arial"/>
              </w:rPr>
            </w:r>
            <w:r w:rsidR="00254822">
              <w:rPr>
                <w:rFonts w:cs="Arial"/>
              </w:rPr>
              <w:fldChar w:fldCharType="separate"/>
            </w:r>
            <w:r w:rsidRPr="00695066">
              <w:rPr>
                <w:rFonts w:cs="Arial"/>
              </w:rPr>
              <w:fldChar w:fldCharType="end"/>
            </w:r>
            <w:r w:rsidRPr="00695066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8C68DBB" w14:textId="77777777" w:rsidR="00E505B5" w:rsidRPr="00695066" w:rsidRDefault="00E505B5" w:rsidP="0094085D">
            <w:pPr>
              <w:spacing w:before="120" w:after="120" w:line="240" w:lineRule="auto"/>
            </w:pPr>
            <w:r w:rsidRPr="00695066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="Arial"/>
              </w:rPr>
              <w:instrText xml:space="preserve"> FORMCHECKBOX </w:instrText>
            </w:r>
            <w:r w:rsidR="00254822">
              <w:rPr>
                <w:rFonts w:cs="Arial"/>
              </w:rPr>
            </w:r>
            <w:r w:rsidR="00254822">
              <w:rPr>
                <w:rFonts w:cs="Arial"/>
              </w:rPr>
              <w:fldChar w:fldCharType="separate"/>
            </w:r>
            <w:r w:rsidRPr="00695066">
              <w:rPr>
                <w:rFonts w:cs="Arial"/>
              </w:rPr>
              <w:fldChar w:fldCharType="end"/>
            </w:r>
            <w:r w:rsidRPr="00695066">
              <w:t xml:space="preserve"> Governance Consultant </w:t>
            </w:r>
            <w:r>
              <w:t>/</w:t>
            </w:r>
            <w:r w:rsidRPr="00695066">
              <w:t>Speaker/Trainer</w:t>
            </w:r>
          </w:p>
        </w:tc>
      </w:tr>
      <w:tr w:rsidR="00E505B5" w:rsidRPr="00695066" w14:paraId="275A4984" w14:textId="77777777" w:rsidTr="0094085D">
        <w:tc>
          <w:tcPr>
            <w:tcW w:w="4219" w:type="dxa"/>
            <w:shd w:val="clear" w:color="auto" w:fill="auto"/>
          </w:tcPr>
          <w:p w14:paraId="081B0A18" w14:textId="77777777" w:rsidR="00E505B5" w:rsidRPr="00695066" w:rsidRDefault="00E505B5" w:rsidP="0094085D">
            <w:pPr>
              <w:spacing w:before="120" w:after="120" w:line="240" w:lineRule="auto"/>
            </w:pPr>
            <w:r w:rsidRPr="00695066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="Arial"/>
              </w:rPr>
              <w:instrText xml:space="preserve"> FORMCHECKBOX </w:instrText>
            </w:r>
            <w:r w:rsidR="00254822">
              <w:rPr>
                <w:rFonts w:cs="Arial"/>
              </w:rPr>
            </w:r>
            <w:r w:rsidR="00254822">
              <w:rPr>
                <w:rFonts w:cs="Arial"/>
              </w:rPr>
              <w:fldChar w:fldCharType="separate"/>
            </w:r>
            <w:r w:rsidRPr="00695066">
              <w:rPr>
                <w:rFonts w:cs="Arial"/>
              </w:rPr>
              <w:fldChar w:fldCharType="end"/>
            </w:r>
            <w:r w:rsidRPr="00695066">
              <w:t xml:space="preserve"> Non-Executive</w:t>
            </w:r>
            <w:r>
              <w:t>/ Board Member / Trustee</w:t>
            </w:r>
          </w:p>
        </w:tc>
        <w:tc>
          <w:tcPr>
            <w:tcW w:w="4961" w:type="dxa"/>
            <w:shd w:val="clear" w:color="auto" w:fill="auto"/>
          </w:tcPr>
          <w:p w14:paraId="105EFE9B" w14:textId="77777777" w:rsidR="00E505B5" w:rsidRPr="00695066" w:rsidRDefault="00E505B5" w:rsidP="0094085D">
            <w:pPr>
              <w:spacing w:before="120" w:after="120" w:line="240" w:lineRule="auto"/>
            </w:pPr>
            <w:r w:rsidRPr="00695066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="Arial"/>
              </w:rPr>
              <w:instrText xml:space="preserve"> FORMCHECKBOX </w:instrText>
            </w:r>
            <w:r w:rsidR="00254822">
              <w:rPr>
                <w:rFonts w:cs="Arial"/>
              </w:rPr>
            </w:r>
            <w:r w:rsidR="00254822">
              <w:rPr>
                <w:rFonts w:cs="Arial"/>
              </w:rPr>
              <w:fldChar w:fldCharType="separate"/>
            </w:r>
            <w:r w:rsidRPr="00695066">
              <w:rPr>
                <w:rFonts w:cs="Arial"/>
              </w:rPr>
              <w:fldChar w:fldCharType="end"/>
            </w:r>
            <w:r w:rsidRPr="00695066">
              <w:t xml:space="preserve"> Employee</w:t>
            </w:r>
          </w:p>
        </w:tc>
      </w:tr>
      <w:tr w:rsidR="00E505B5" w:rsidRPr="00695066" w14:paraId="4F9D8EFB" w14:textId="77777777" w:rsidTr="0094085D">
        <w:tc>
          <w:tcPr>
            <w:tcW w:w="9180" w:type="dxa"/>
            <w:gridSpan w:val="2"/>
          </w:tcPr>
          <w:p w14:paraId="4DC31230" w14:textId="77777777" w:rsidR="00E505B5" w:rsidRPr="00695066" w:rsidRDefault="00E505B5" w:rsidP="0094085D">
            <w:pPr>
              <w:spacing w:before="120" w:after="120" w:line="240" w:lineRule="auto"/>
            </w:pPr>
            <w:r w:rsidRPr="00D9775C">
              <w:rPr>
                <w:rFonts w:cstheme="minorHAnsi"/>
              </w:rPr>
              <w:t>Time in Position:</w:t>
            </w:r>
            <w:r w:rsidRPr="00D9775C">
              <w:rPr>
                <w:rFonts w:cstheme="minorHAnsi"/>
              </w:rPr>
              <w:tab/>
            </w:r>
            <w:r w:rsidRPr="00D9775C">
              <w:rPr>
                <w:rFonts w:cstheme="minorHAnsi"/>
              </w:rPr>
              <w:tab/>
              <w:t>Years</w:t>
            </w:r>
            <w:r>
              <w:rPr>
                <w:rFonts w:cstheme="minorHAnsi"/>
              </w:rPr>
              <w:t xml:space="preserve"> [</w:t>
            </w:r>
            <w:r w:rsidRPr="00D977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]</w:t>
            </w:r>
            <w:r w:rsidRPr="00D9775C">
              <w:rPr>
                <w:rFonts w:cstheme="minorHAnsi"/>
              </w:rPr>
              <w:tab/>
              <w:t>Months</w:t>
            </w:r>
            <w:r>
              <w:rPr>
                <w:rFonts w:cstheme="minorHAnsi"/>
              </w:rPr>
              <w:t xml:space="preserve"> [</w:t>
            </w:r>
            <w:r>
              <w:rPr>
                <w:rFonts w:cstheme="minorHAnsi"/>
              </w:rPr>
              <w:tab/>
              <w:t>]</w:t>
            </w:r>
          </w:p>
        </w:tc>
      </w:tr>
    </w:tbl>
    <w:p w14:paraId="6A832153" w14:textId="77777777" w:rsidR="00E505B5" w:rsidRDefault="00E505B5" w:rsidP="00E505B5">
      <w:pPr>
        <w:spacing w:after="0" w:line="240" w:lineRule="auto"/>
        <w:rPr>
          <w:rFonts w:cstheme="minorHAnsi"/>
        </w:rPr>
      </w:pPr>
    </w:p>
    <w:p w14:paraId="43A26DCE" w14:textId="77777777" w:rsidR="00E505B5" w:rsidRDefault="00E505B5" w:rsidP="00E505B5">
      <w:pPr>
        <w:spacing w:after="0" w:line="240" w:lineRule="auto"/>
        <w:rPr>
          <w:rFonts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1842"/>
      </w:tblGrid>
      <w:tr w:rsidR="00E505B5" w:rsidRPr="00FD4083" w14:paraId="4EA413AB" w14:textId="77777777" w:rsidTr="0094085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365F91"/>
          </w:tcPr>
          <w:p w14:paraId="495B4CF4" w14:textId="77777777" w:rsidR="00E505B5" w:rsidRPr="00FD4083" w:rsidRDefault="00E505B5" w:rsidP="0094085D">
            <w:pPr>
              <w:spacing w:before="120" w:after="120" w:line="240" w:lineRule="auto"/>
              <w:rPr>
                <w:color w:val="FFFFFF"/>
              </w:rPr>
            </w:pPr>
            <w:r>
              <w:rPr>
                <w:color w:val="FFFFFF"/>
              </w:rPr>
              <w:t>Board Appointments (Most Recent First)</w:t>
            </w:r>
          </w:p>
        </w:tc>
      </w:tr>
      <w:tr w:rsidR="00E505B5" w:rsidRPr="00FD4083" w14:paraId="08E0486A" w14:textId="77777777" w:rsidTr="0094085D">
        <w:tc>
          <w:tcPr>
            <w:tcW w:w="33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7935799" w14:textId="77777777" w:rsidR="00E505B5" w:rsidRPr="00A21882" w:rsidRDefault="00E505B5" w:rsidP="0094085D">
            <w:pPr>
              <w:spacing w:before="120" w:after="120" w:line="240" w:lineRule="auto"/>
              <w:jc w:val="center"/>
            </w:pPr>
            <w:r>
              <w:t>Organisation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A943F35" w14:textId="77777777" w:rsidR="00E505B5" w:rsidRPr="00A21882" w:rsidRDefault="00E505B5" w:rsidP="0094085D">
            <w:pPr>
              <w:spacing w:before="120" w:after="120" w:line="240" w:lineRule="auto"/>
              <w:jc w:val="center"/>
            </w:pPr>
            <w:r>
              <w:t>Position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44997B0" w14:textId="77777777" w:rsidR="00E505B5" w:rsidRPr="00435F5B" w:rsidRDefault="00E505B5" w:rsidP="0094085D">
            <w:pPr>
              <w:spacing w:before="120" w:after="120" w:line="240" w:lineRule="auto"/>
              <w:jc w:val="center"/>
            </w:pPr>
            <w:r w:rsidRPr="00435F5B">
              <w:t>Date From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4D270E" w14:textId="77777777" w:rsidR="00E505B5" w:rsidRPr="00435F5B" w:rsidRDefault="00E505B5" w:rsidP="0094085D">
            <w:pPr>
              <w:spacing w:before="120" w:after="120" w:line="240" w:lineRule="auto"/>
              <w:jc w:val="center"/>
            </w:pPr>
            <w:r w:rsidRPr="00435F5B">
              <w:t>Date To</w:t>
            </w:r>
          </w:p>
        </w:tc>
      </w:tr>
      <w:tr w:rsidR="00E505B5" w:rsidRPr="00FD4083" w14:paraId="7A329974" w14:textId="77777777" w:rsidTr="0094085D">
        <w:tc>
          <w:tcPr>
            <w:tcW w:w="3369" w:type="dxa"/>
            <w:shd w:val="clear" w:color="auto" w:fill="auto"/>
          </w:tcPr>
          <w:p w14:paraId="1F46B598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76B14CB3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0AD86FFC" w14:textId="77777777" w:rsidR="00E505B5" w:rsidRPr="00FD4083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2C4CBAE3" w14:textId="77777777" w:rsidR="00E505B5" w:rsidRPr="00FD4083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  <w:r>
              <w:t>`</w:t>
            </w:r>
          </w:p>
        </w:tc>
        <w:tc>
          <w:tcPr>
            <w:tcW w:w="1843" w:type="dxa"/>
            <w:shd w:val="clear" w:color="auto" w:fill="auto"/>
          </w:tcPr>
          <w:p w14:paraId="16AA73FA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24300BAC" w14:textId="77777777" w:rsidR="00E505B5" w:rsidRPr="00FD4083" w:rsidRDefault="00E505B5" w:rsidP="0094085D">
            <w:pPr>
              <w:spacing w:before="120" w:after="12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623C94C2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4923B70F" w14:textId="77777777" w:rsidR="00E505B5" w:rsidRPr="00FD4083" w:rsidRDefault="00E505B5" w:rsidP="0094085D">
            <w:pPr>
              <w:spacing w:before="120" w:after="120" w:line="240" w:lineRule="auto"/>
            </w:pPr>
          </w:p>
        </w:tc>
      </w:tr>
      <w:tr w:rsidR="00E505B5" w:rsidRPr="00FD4083" w14:paraId="76498A87" w14:textId="77777777" w:rsidTr="0094085D">
        <w:tc>
          <w:tcPr>
            <w:tcW w:w="3369" w:type="dxa"/>
            <w:shd w:val="clear" w:color="auto" w:fill="auto"/>
          </w:tcPr>
          <w:p w14:paraId="023603A3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6D362781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51966EE9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1329B28B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1B3466D" w14:textId="77777777" w:rsidR="00E505B5" w:rsidRPr="00FD4083" w:rsidRDefault="00E505B5" w:rsidP="0094085D">
            <w:pPr>
              <w:spacing w:before="120" w:after="12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15A1ABD3" w14:textId="77777777" w:rsidR="00E505B5" w:rsidRPr="00FD4083" w:rsidRDefault="00E505B5" w:rsidP="0094085D">
            <w:pPr>
              <w:spacing w:before="120" w:after="120" w:line="240" w:lineRule="auto"/>
            </w:pPr>
          </w:p>
        </w:tc>
      </w:tr>
      <w:tr w:rsidR="00E505B5" w:rsidRPr="00FD4083" w14:paraId="0499B7C2" w14:textId="77777777" w:rsidTr="0094085D">
        <w:tc>
          <w:tcPr>
            <w:tcW w:w="3369" w:type="dxa"/>
            <w:shd w:val="clear" w:color="auto" w:fill="auto"/>
          </w:tcPr>
          <w:p w14:paraId="7E5444D1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01E0F5CC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2E424DEE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40B46D7E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64D956EF" w14:textId="77777777" w:rsidR="00E505B5" w:rsidRPr="00FD4083" w:rsidRDefault="00E505B5" w:rsidP="0094085D">
            <w:pPr>
              <w:spacing w:before="120" w:after="12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00E8F8B4" w14:textId="77777777" w:rsidR="00E505B5" w:rsidRPr="00FD4083" w:rsidRDefault="00E505B5" w:rsidP="0094085D">
            <w:pPr>
              <w:spacing w:before="120" w:after="120" w:line="240" w:lineRule="auto"/>
            </w:pPr>
          </w:p>
        </w:tc>
      </w:tr>
      <w:tr w:rsidR="00E505B5" w:rsidRPr="00FD4083" w14:paraId="2FE4E56F" w14:textId="77777777" w:rsidTr="0094085D">
        <w:tc>
          <w:tcPr>
            <w:tcW w:w="3369" w:type="dxa"/>
            <w:shd w:val="clear" w:color="auto" w:fill="auto"/>
          </w:tcPr>
          <w:p w14:paraId="182B40F5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4E67ADCF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7A83BE9C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2B3465FA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438F2AD" w14:textId="77777777" w:rsidR="00E505B5" w:rsidRPr="00FD4083" w:rsidRDefault="00E505B5" w:rsidP="0094085D">
            <w:pPr>
              <w:spacing w:before="120" w:after="12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67C29BEE" w14:textId="77777777" w:rsidR="00E505B5" w:rsidRPr="00FD4083" w:rsidRDefault="00E505B5" w:rsidP="0094085D">
            <w:pPr>
              <w:spacing w:before="120" w:after="120" w:line="240" w:lineRule="auto"/>
            </w:pPr>
          </w:p>
        </w:tc>
      </w:tr>
      <w:tr w:rsidR="00E505B5" w:rsidRPr="00FD4083" w14:paraId="44CAF016" w14:textId="77777777" w:rsidTr="0094085D">
        <w:tc>
          <w:tcPr>
            <w:tcW w:w="3369" w:type="dxa"/>
            <w:shd w:val="clear" w:color="auto" w:fill="auto"/>
          </w:tcPr>
          <w:p w14:paraId="7B42A358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  <w:p w14:paraId="468166DF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2126" w:type="dxa"/>
            <w:shd w:val="clear" w:color="auto" w:fill="auto"/>
          </w:tcPr>
          <w:p w14:paraId="6D54553F" w14:textId="77777777" w:rsidR="00E505B5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75742BA" w14:textId="77777777" w:rsidR="00E505B5" w:rsidRPr="00FD4083" w:rsidRDefault="00E505B5" w:rsidP="0094085D">
            <w:pPr>
              <w:spacing w:before="120" w:after="120" w:line="240" w:lineRule="auto"/>
            </w:pPr>
          </w:p>
        </w:tc>
        <w:tc>
          <w:tcPr>
            <w:tcW w:w="1842" w:type="dxa"/>
            <w:shd w:val="clear" w:color="auto" w:fill="auto"/>
          </w:tcPr>
          <w:p w14:paraId="49A7C8B0" w14:textId="77777777" w:rsidR="00E505B5" w:rsidRPr="00FD4083" w:rsidRDefault="00E505B5" w:rsidP="0094085D">
            <w:pPr>
              <w:spacing w:before="120" w:after="120" w:line="240" w:lineRule="auto"/>
            </w:pPr>
          </w:p>
        </w:tc>
      </w:tr>
    </w:tbl>
    <w:p w14:paraId="38696844" w14:textId="77777777" w:rsidR="00E505B5" w:rsidRDefault="00E505B5" w:rsidP="00E505B5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505B5" w:rsidRPr="00FD4083" w14:paraId="0F7BF338" w14:textId="77777777" w:rsidTr="0094085D">
        <w:tc>
          <w:tcPr>
            <w:tcW w:w="9180" w:type="dxa"/>
            <w:tcBorders>
              <w:bottom w:val="single" w:sz="4" w:space="0" w:color="auto"/>
            </w:tcBorders>
            <w:shd w:val="clear" w:color="auto" w:fill="365F91"/>
          </w:tcPr>
          <w:p w14:paraId="3ED1BE3D" w14:textId="77777777" w:rsidR="00E505B5" w:rsidRPr="00FD4083" w:rsidRDefault="00E505B5" w:rsidP="0094085D">
            <w:pPr>
              <w:spacing w:before="120" w:after="120" w:line="240" w:lineRule="auto"/>
              <w:rPr>
                <w:color w:val="FFFFFF"/>
              </w:rPr>
            </w:pPr>
            <w:r>
              <w:rPr>
                <w:color w:val="FFFFFF"/>
              </w:rPr>
              <w:lastRenderedPageBreak/>
              <w:t xml:space="preserve">Pen portrait </w:t>
            </w:r>
          </w:p>
        </w:tc>
      </w:tr>
      <w:tr w:rsidR="00E505B5" w:rsidRPr="00FD4083" w14:paraId="646C85E9" w14:textId="77777777" w:rsidTr="0094085D">
        <w:tc>
          <w:tcPr>
            <w:tcW w:w="9180" w:type="dxa"/>
            <w:shd w:val="clear" w:color="auto" w:fill="auto"/>
          </w:tcPr>
          <w:p w14:paraId="212E62A5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0B8B095E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6FF3222E" w14:textId="77777777" w:rsidR="00E505B5" w:rsidRPr="00FD4083" w:rsidRDefault="00E505B5" w:rsidP="0094085D">
            <w:pPr>
              <w:tabs>
                <w:tab w:val="left" w:pos="1529"/>
              </w:tabs>
              <w:spacing w:before="120" w:after="120" w:line="240" w:lineRule="auto"/>
            </w:pPr>
            <w:r w:rsidRPr="00FD4083">
              <w:tab/>
            </w:r>
          </w:p>
          <w:p w14:paraId="5D73200B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24A11E0A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540A2984" w14:textId="77777777" w:rsidR="00E505B5" w:rsidRPr="00FD4083" w:rsidRDefault="00E505B5" w:rsidP="0094085D">
            <w:pPr>
              <w:spacing w:before="120" w:after="120" w:line="240" w:lineRule="auto"/>
            </w:pPr>
          </w:p>
          <w:p w14:paraId="24E79C86" w14:textId="77777777" w:rsidR="00E505B5" w:rsidRPr="00FD4083" w:rsidRDefault="00E505B5" w:rsidP="0094085D">
            <w:pPr>
              <w:spacing w:before="120" w:after="120" w:line="240" w:lineRule="auto"/>
            </w:pPr>
          </w:p>
        </w:tc>
      </w:tr>
    </w:tbl>
    <w:p w14:paraId="325A358E" w14:textId="77777777" w:rsidR="00E505B5" w:rsidRDefault="00E505B5" w:rsidP="00E505B5">
      <w:pPr>
        <w:spacing w:after="0" w:line="360" w:lineRule="auto"/>
        <w:rPr>
          <w:rFonts w:cstheme="minorHAnsi"/>
        </w:rPr>
      </w:pPr>
    </w:p>
    <w:p w14:paraId="49C5505E" w14:textId="77777777" w:rsidR="00E505B5" w:rsidRPr="0077746D" w:rsidRDefault="00E505B5" w:rsidP="00E505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</w:t>
      </w:r>
      <w:r w:rsidRPr="00D9775C">
        <w:rPr>
          <w:rFonts w:cstheme="minorHAnsi"/>
          <w:b/>
        </w:rPr>
        <w:t>eclarations</w:t>
      </w:r>
    </w:p>
    <w:p w14:paraId="31A90070" w14:textId="77777777" w:rsidR="00E505B5" w:rsidRPr="00FD20F9" w:rsidRDefault="00E505B5" w:rsidP="00E505B5">
      <w:pPr>
        <w:spacing w:after="0" w:line="240" w:lineRule="auto"/>
        <w:rPr>
          <w:rFonts w:cstheme="minorHAnsi"/>
        </w:rPr>
      </w:pPr>
      <w:r w:rsidRPr="0077746D">
        <w:rPr>
          <w:rFonts w:cstheme="minorHAnsi"/>
        </w:rPr>
        <w:t xml:space="preserve">Please note these details are required to establish eligibility to serve on a Board as a Trustee or director, and to become a member of ACGP. </w:t>
      </w:r>
      <w:r w:rsidRPr="00FD20F9">
        <w:rPr>
          <w:rFonts w:cstheme="minorHAnsi"/>
        </w:rPr>
        <w:t xml:space="preserve">See Participant Guide for details. </w:t>
      </w:r>
    </w:p>
    <w:p w14:paraId="3B829DCE" w14:textId="77777777" w:rsidR="00E505B5" w:rsidRPr="00D9775C" w:rsidRDefault="00E505B5" w:rsidP="00E505B5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E505B5" w:rsidRPr="00695066" w14:paraId="43C8C4C2" w14:textId="77777777" w:rsidTr="0094085D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CECCEDD" w14:textId="77777777" w:rsidR="00E505B5" w:rsidRPr="00A603DC" w:rsidRDefault="00E505B5" w:rsidP="0094085D">
            <w:pPr>
              <w:tabs>
                <w:tab w:val="left" w:pos="6602"/>
              </w:tabs>
              <w:spacing w:before="120" w:after="12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695066">
              <w:rPr>
                <w:rFonts w:cstheme="minorHAnsi"/>
              </w:rPr>
              <w:br w:type="page"/>
            </w:r>
            <w:r w:rsidRPr="00A603DC">
              <w:rPr>
                <w:rFonts w:cstheme="minorHAnsi"/>
                <w:b/>
                <w:color w:val="FFFFFF" w:themeColor="background1"/>
              </w:rPr>
              <w:t xml:space="preserve">Mandatory Declarations 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</w:p>
        </w:tc>
      </w:tr>
      <w:tr w:rsidR="00E505B5" w:rsidRPr="00695066" w14:paraId="523F18E1" w14:textId="77777777" w:rsidTr="0094085D">
        <w:trPr>
          <w:trHeight w:val="49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12377" w14:textId="77777777" w:rsidR="00E505B5" w:rsidRPr="00695066" w:rsidRDefault="00E505B5" w:rsidP="0094085D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Have you been convicted or found guilty by a Court of any offence, excluding parking but including all motoring offences (even where a spot fine has been administered by the Police), in the UK or elsewhere? NOTE: This does not apply to convictions which have been ‘spent’ under the Rehabilitation of Offenders Act 1974.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4FAA" w14:textId="77777777" w:rsidR="00E505B5" w:rsidRPr="00695066" w:rsidRDefault="00E505B5" w:rsidP="0094085D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 Yes  </w:t>
            </w: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No</w:t>
            </w:r>
          </w:p>
        </w:tc>
      </w:tr>
      <w:tr w:rsidR="00E505B5" w:rsidRPr="00695066" w14:paraId="6F675610" w14:textId="77777777" w:rsidTr="0094085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A4DB2" w14:textId="77777777" w:rsidR="00E505B5" w:rsidRPr="00695066" w:rsidRDefault="00E505B5" w:rsidP="0094085D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Have you been the subject of adverse finding by any professional body or regulator; or been refused entry to any profession or occupation, in the UK or elsewhere?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39D52" w14:textId="77777777" w:rsidR="00E505B5" w:rsidRPr="00695066" w:rsidRDefault="00E505B5" w:rsidP="0094085D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 Yes  </w:t>
            </w: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No</w:t>
            </w:r>
          </w:p>
        </w:tc>
      </w:tr>
      <w:tr w:rsidR="00E505B5" w:rsidRPr="00695066" w14:paraId="129E02C0" w14:textId="77777777" w:rsidTr="0094085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D86A4" w14:textId="77777777" w:rsidR="00E505B5" w:rsidRPr="00695066" w:rsidRDefault="00E505B5" w:rsidP="0094085D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Have you been declared bankrupt by a Court, in the UK or elsewhere, or had any County Court Judgements against you?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31E6" w14:textId="77777777" w:rsidR="00E505B5" w:rsidRPr="00695066" w:rsidRDefault="00E505B5" w:rsidP="0094085D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 Yes  </w:t>
            </w: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No</w:t>
            </w:r>
          </w:p>
        </w:tc>
      </w:tr>
      <w:tr w:rsidR="00E505B5" w:rsidRPr="00695066" w14:paraId="434220C1" w14:textId="77777777" w:rsidTr="0094085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C2A15" w14:textId="77777777" w:rsidR="00E505B5" w:rsidRPr="00695066" w:rsidRDefault="00E505B5" w:rsidP="0094085D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Have you had a disqualification order made against you by a Court or been required to give a disqualification undertaking under the Companies Directors Disqualification Act 1986 or similar, in the UK or elsewhere?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75985" w14:textId="77777777" w:rsidR="00E505B5" w:rsidRPr="00695066" w:rsidRDefault="00E505B5" w:rsidP="0094085D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 Yes  </w:t>
            </w: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No</w:t>
            </w:r>
          </w:p>
        </w:tc>
      </w:tr>
      <w:tr w:rsidR="00E505B5" w:rsidRPr="00695066" w14:paraId="5386171D" w14:textId="77777777" w:rsidTr="0094085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EF52FE" w14:textId="77777777" w:rsidR="00E505B5" w:rsidRPr="00695066" w:rsidRDefault="00E505B5" w:rsidP="0094085D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Have you entered into an Involuntary Arrangement or similar composition?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D409" w14:textId="77777777" w:rsidR="00E505B5" w:rsidRPr="00695066" w:rsidRDefault="00E505B5" w:rsidP="0094085D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 Yes  </w:t>
            </w: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No</w:t>
            </w:r>
          </w:p>
        </w:tc>
      </w:tr>
      <w:tr w:rsidR="00E505B5" w:rsidRPr="00695066" w14:paraId="0EA46892" w14:textId="77777777" w:rsidTr="0094085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19611" w14:textId="77777777" w:rsidR="00E505B5" w:rsidRPr="00695066" w:rsidRDefault="00E505B5" w:rsidP="0094085D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Do you have any proceedings, whether criminal or civil, now pending or threatened against you following an affirmative answer to the above questions?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DE8C" w14:textId="77777777" w:rsidR="00E505B5" w:rsidRPr="00695066" w:rsidRDefault="00E505B5" w:rsidP="0094085D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 Yes  </w:t>
            </w:r>
            <w:r w:rsidRPr="0069506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066">
              <w:rPr>
                <w:rFonts w:cstheme="minorHAnsi"/>
              </w:rPr>
              <w:instrText xml:space="preserve"> FORMCHECKBOX </w:instrText>
            </w:r>
            <w:r w:rsidR="00254822">
              <w:rPr>
                <w:rFonts w:cstheme="minorHAnsi"/>
              </w:rPr>
            </w:r>
            <w:r w:rsidR="00254822">
              <w:rPr>
                <w:rFonts w:cstheme="minorHAnsi"/>
              </w:rPr>
              <w:fldChar w:fldCharType="separate"/>
            </w:r>
            <w:r w:rsidRPr="00695066">
              <w:rPr>
                <w:rFonts w:cstheme="minorHAnsi"/>
              </w:rPr>
              <w:fldChar w:fldCharType="end"/>
            </w:r>
            <w:r w:rsidRPr="00695066">
              <w:rPr>
                <w:rFonts w:cstheme="minorHAnsi"/>
              </w:rPr>
              <w:t xml:space="preserve"> No</w:t>
            </w:r>
          </w:p>
        </w:tc>
      </w:tr>
    </w:tbl>
    <w:p w14:paraId="373ACE47" w14:textId="77777777" w:rsidR="00E505B5" w:rsidRDefault="00E505B5" w:rsidP="00E505B5">
      <w:pPr>
        <w:jc w:val="both"/>
        <w:rPr>
          <w:rFonts w:cstheme="minorHAnsi"/>
          <w:b/>
          <w:bdr w:val="none" w:sz="0" w:space="0" w:color="auto" w:frame="1"/>
        </w:rPr>
      </w:pPr>
    </w:p>
    <w:p w14:paraId="64EB28A6" w14:textId="77777777" w:rsidR="00E505B5" w:rsidRDefault="00E505B5" w:rsidP="00E505B5">
      <w:pPr>
        <w:jc w:val="both"/>
        <w:rPr>
          <w:rFonts w:cstheme="minorHAnsi"/>
          <w:b/>
          <w:bdr w:val="none" w:sz="0" w:space="0" w:color="auto" w:frame="1"/>
        </w:rPr>
      </w:pPr>
    </w:p>
    <w:p w14:paraId="4367CD49" w14:textId="77777777" w:rsidR="00E505B5" w:rsidRDefault="00E505B5" w:rsidP="00E505B5">
      <w:pPr>
        <w:jc w:val="both"/>
        <w:rPr>
          <w:rFonts w:cstheme="minorHAnsi"/>
          <w:b/>
          <w:bdr w:val="none" w:sz="0" w:space="0" w:color="auto" w:frame="1"/>
        </w:rPr>
      </w:pPr>
    </w:p>
    <w:p w14:paraId="7B913DBB" w14:textId="77777777" w:rsidR="00E505B5" w:rsidRDefault="00E505B5" w:rsidP="00E505B5">
      <w:pPr>
        <w:jc w:val="both"/>
        <w:rPr>
          <w:rFonts w:cstheme="minorHAnsi"/>
          <w:b/>
          <w:bdr w:val="none" w:sz="0" w:space="0" w:color="auto" w:frame="1"/>
        </w:rPr>
      </w:pPr>
    </w:p>
    <w:p w14:paraId="4FF5489C" w14:textId="77777777" w:rsidR="00E505B5" w:rsidRDefault="00E505B5" w:rsidP="00E505B5">
      <w:pPr>
        <w:jc w:val="both"/>
        <w:rPr>
          <w:rFonts w:cstheme="minorHAnsi"/>
          <w:b/>
          <w:bdr w:val="none" w:sz="0" w:space="0" w:color="auto" w:frame="1"/>
        </w:rPr>
      </w:pPr>
    </w:p>
    <w:p w14:paraId="0BC8B705" w14:textId="0DFA21F4" w:rsidR="00E505B5" w:rsidRPr="006E1B5B" w:rsidRDefault="00E505B5" w:rsidP="00E505B5">
      <w:pPr>
        <w:jc w:val="both"/>
        <w:rPr>
          <w:rFonts w:cstheme="minorHAnsi"/>
          <w:b/>
          <w:bdr w:val="none" w:sz="0" w:space="0" w:color="auto" w:frame="1"/>
        </w:rPr>
      </w:pPr>
      <w:r w:rsidRPr="006E1B5B">
        <w:rPr>
          <w:rFonts w:cstheme="minorHAnsi"/>
          <w:b/>
          <w:bdr w:val="none" w:sz="0" w:space="0" w:color="auto" w:frame="1"/>
        </w:rPr>
        <w:lastRenderedPageBreak/>
        <w:t>Member Declaration</w:t>
      </w:r>
    </w:p>
    <w:p w14:paraId="2E2204EC" w14:textId="77777777" w:rsidR="00E505B5" w:rsidRPr="006D5DAC" w:rsidRDefault="00E505B5" w:rsidP="00E505B5">
      <w:pPr>
        <w:jc w:val="both"/>
        <w:rPr>
          <w:rFonts w:cs="Arial"/>
          <w:bdr w:val="none" w:sz="0" w:space="0" w:color="auto" w:frame="1"/>
        </w:rPr>
      </w:pPr>
      <w:r w:rsidRPr="006D5DAC">
        <w:rPr>
          <w:rFonts w:cs="Arial"/>
          <w:bdr w:val="none" w:sz="0" w:space="0" w:color="auto" w:frame="1"/>
        </w:rPr>
        <w:t xml:space="preserve">I agree for my details to be shared with other members on the ACGP Portal </w:t>
      </w:r>
      <w:r w:rsidRPr="006D5DAC">
        <w:rPr>
          <w:rFonts w:cs="Arial"/>
          <w:bdr w:val="none" w:sz="0" w:space="0" w:color="auto" w:frame="1"/>
        </w:rPr>
        <w:tab/>
      </w:r>
      <w:r w:rsidRPr="006D5DAC">
        <w:rPr>
          <w:b/>
        </w:rPr>
        <w:t xml:space="preserve">Yes  </w:t>
      </w:r>
      <w:r w:rsidRPr="006D5DAC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D5DAC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6D5DAC">
        <w:rPr>
          <w:rFonts w:cs="Arial"/>
          <w:b/>
        </w:rPr>
        <w:fldChar w:fldCharType="end"/>
      </w:r>
      <w:r w:rsidRPr="006D5DAC">
        <w:rPr>
          <w:rFonts w:cs="Arial"/>
          <w:b/>
        </w:rPr>
        <w:t xml:space="preserve">      No   </w:t>
      </w:r>
      <w:r w:rsidRPr="006D5DAC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D5DAC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6D5DAC">
        <w:rPr>
          <w:rFonts w:cs="Arial"/>
          <w:b/>
        </w:rPr>
        <w:fldChar w:fldCharType="end"/>
      </w:r>
    </w:p>
    <w:p w14:paraId="6A23A95C" w14:textId="77777777" w:rsidR="00E505B5" w:rsidRPr="006D5DAC" w:rsidRDefault="00E505B5" w:rsidP="00E505B5">
      <w:pPr>
        <w:spacing w:after="0" w:line="240" w:lineRule="auto"/>
        <w:jc w:val="both"/>
        <w:rPr>
          <w:rFonts w:cs="Arial"/>
          <w:b/>
        </w:rPr>
      </w:pPr>
      <w:r w:rsidRPr="006D5DAC">
        <w:rPr>
          <w:rFonts w:cstheme="minorHAnsi"/>
        </w:rPr>
        <w:t>I confirm that I have read, understood and agree to the Code of Conduct</w:t>
      </w:r>
      <w:r w:rsidRPr="006D5DAC">
        <w:rPr>
          <w:b/>
        </w:rPr>
        <w:t xml:space="preserve"> </w:t>
      </w:r>
      <w:r w:rsidRPr="006D5DAC">
        <w:rPr>
          <w:b/>
        </w:rPr>
        <w:tab/>
        <w:t xml:space="preserve">Yes  </w:t>
      </w:r>
      <w:r w:rsidRPr="006D5DAC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D5DAC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6D5DAC">
        <w:rPr>
          <w:rFonts w:cs="Arial"/>
          <w:b/>
        </w:rPr>
        <w:fldChar w:fldCharType="end"/>
      </w:r>
      <w:r w:rsidRPr="006D5DAC">
        <w:rPr>
          <w:rFonts w:cs="Arial"/>
          <w:b/>
        </w:rPr>
        <w:t xml:space="preserve">      No   </w:t>
      </w:r>
      <w:r w:rsidRPr="006D5DAC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D5DAC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6D5DAC">
        <w:rPr>
          <w:rFonts w:cs="Arial"/>
          <w:b/>
        </w:rPr>
        <w:fldChar w:fldCharType="end"/>
      </w:r>
    </w:p>
    <w:p w14:paraId="75252BE3" w14:textId="77777777" w:rsidR="00E505B5" w:rsidRPr="006D5DAC" w:rsidRDefault="00E505B5" w:rsidP="00E505B5">
      <w:pPr>
        <w:spacing w:after="0" w:line="240" w:lineRule="auto"/>
        <w:jc w:val="both"/>
        <w:rPr>
          <w:rFonts w:cs="Arial"/>
          <w:b/>
        </w:rPr>
      </w:pPr>
    </w:p>
    <w:p w14:paraId="2E11968E" w14:textId="77777777" w:rsidR="00E505B5" w:rsidRPr="006D5DAC" w:rsidRDefault="00E505B5" w:rsidP="00E505B5">
      <w:pPr>
        <w:jc w:val="both"/>
        <w:rPr>
          <w:rFonts w:cs="Arial"/>
          <w:bdr w:val="none" w:sz="0" w:space="0" w:color="auto" w:frame="1"/>
        </w:rPr>
      </w:pPr>
      <w:r w:rsidRPr="006D5DAC">
        <w:rPr>
          <w:rFonts w:cs="Arial"/>
          <w:bdr w:val="none" w:sz="0" w:space="0" w:color="auto" w:frame="1"/>
        </w:rPr>
        <w:t xml:space="preserve">I hereby </w:t>
      </w:r>
      <w:r>
        <w:rPr>
          <w:rFonts w:cs="Arial"/>
          <w:bdr w:val="none" w:sz="0" w:space="0" w:color="auto" w:frame="1"/>
        </w:rPr>
        <w:t>agree</w:t>
      </w:r>
      <w:r w:rsidRPr="006D5DAC">
        <w:rPr>
          <w:rFonts w:cs="Arial"/>
          <w:bdr w:val="none" w:sz="0" w:space="0" w:color="auto" w:frame="1"/>
        </w:rPr>
        <w:t xml:space="preserve"> to become a member of the Association of Corporate Governance Practitioners </w:t>
      </w:r>
      <w:r>
        <w:rPr>
          <w:rFonts w:cs="Arial"/>
          <w:bdr w:val="none" w:sz="0" w:space="0" w:color="auto" w:frame="1"/>
        </w:rPr>
        <w:t xml:space="preserve">(ACGP) </w:t>
      </w:r>
      <w:r w:rsidRPr="006D5DAC">
        <w:rPr>
          <w:rFonts w:cs="Arial"/>
          <w:bdr w:val="none" w:sz="0" w:space="0" w:color="auto" w:frame="1"/>
        </w:rPr>
        <w:t>for a period of 12 months</w:t>
      </w:r>
      <w:r>
        <w:rPr>
          <w:rFonts w:cs="Arial"/>
          <w:bdr w:val="none" w:sz="0" w:space="0" w:color="auto" w:frame="1"/>
        </w:rPr>
        <w:t xml:space="preserve"> following graduation of the Programme</w:t>
      </w:r>
      <w:r w:rsidRPr="006D5DAC">
        <w:rPr>
          <w:rFonts w:cs="Arial"/>
          <w:bdr w:val="none" w:sz="0" w:space="0" w:color="auto" w:frame="1"/>
        </w:rPr>
        <w:t xml:space="preserve"> and to be bound by the ACGP Member’s Code of Conduct during this period.</w:t>
      </w:r>
    </w:p>
    <w:p w14:paraId="73C99F6C" w14:textId="77777777" w:rsidR="00E505B5" w:rsidRDefault="00E505B5" w:rsidP="00E505B5">
      <w:pPr>
        <w:spacing w:after="0"/>
        <w:jc w:val="both"/>
        <w:rPr>
          <w:rFonts w:cs="Arial"/>
          <w:bdr w:val="none" w:sz="0" w:space="0" w:color="auto" w:frame="1"/>
        </w:rPr>
      </w:pPr>
      <w:r w:rsidRPr="006D5DAC">
        <w:rPr>
          <w:rFonts w:cs="Arial"/>
          <w:bdr w:val="none" w:sz="0" w:space="0" w:color="auto" w:frame="1"/>
        </w:rPr>
        <w:t>I confirm that the information contained in this form is true, accurate and complete to the best of my knowledge and belief. I understand that any false or misleading statement in this form could lead to revoking of my membership. I also promise to notify ACGP in the future of any changes in my circumstances in relation to personal details and mandatory declarations.</w:t>
      </w:r>
    </w:p>
    <w:p w14:paraId="18F5EA46" w14:textId="77777777" w:rsidR="00E505B5" w:rsidRPr="006D5DAC" w:rsidRDefault="00E505B5" w:rsidP="00E505B5">
      <w:pPr>
        <w:spacing w:after="0"/>
        <w:jc w:val="both"/>
        <w:rPr>
          <w:rFonts w:cs="Arial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05B5" w:rsidRPr="00771721" w14:paraId="2FC73952" w14:textId="77777777" w:rsidTr="0094085D">
        <w:tc>
          <w:tcPr>
            <w:tcW w:w="9242" w:type="dxa"/>
          </w:tcPr>
          <w:p w14:paraId="2D29329B" w14:textId="77777777" w:rsidR="00E505B5" w:rsidRPr="00771721" w:rsidRDefault="00E505B5" w:rsidP="0094085D">
            <w:pPr>
              <w:spacing w:after="120" w:line="240" w:lineRule="auto"/>
              <w:rPr>
                <w:rFonts w:ascii="Calibri" w:eastAsia="Calibri" w:hAnsi="Calibri" w:cs="Calibri"/>
                <w:b/>
                <w:bdr w:val="none" w:sz="0" w:space="0" w:color="auto" w:frame="1"/>
              </w:rPr>
            </w:pPr>
            <w:r w:rsidRPr="00771721">
              <w:rPr>
                <w:rFonts w:ascii="Calibri" w:eastAsia="Calibri" w:hAnsi="Calibri" w:cs="Calibri"/>
                <w:b/>
                <w:bdr w:val="none" w:sz="0" w:space="0" w:color="auto" w:frame="1"/>
              </w:rPr>
              <w:t>Signature:</w:t>
            </w:r>
          </w:p>
          <w:p w14:paraId="20874079" w14:textId="77777777" w:rsidR="00E505B5" w:rsidRPr="00771721" w:rsidRDefault="00E505B5" w:rsidP="0094085D">
            <w:pPr>
              <w:spacing w:after="0"/>
              <w:rPr>
                <w:rFonts w:ascii="Calibri" w:eastAsia="Calibri" w:hAnsi="Calibri" w:cs="Calibri"/>
                <w:bdr w:val="none" w:sz="0" w:space="0" w:color="auto" w:frame="1"/>
              </w:rPr>
            </w:pPr>
          </w:p>
          <w:p w14:paraId="7FC12577" w14:textId="77777777" w:rsidR="00E505B5" w:rsidRPr="00771721" w:rsidRDefault="00E505B5" w:rsidP="0094085D">
            <w:pPr>
              <w:spacing w:after="0"/>
              <w:rPr>
                <w:rFonts w:ascii="Calibri" w:eastAsia="Calibri" w:hAnsi="Calibri" w:cs="Calibri"/>
                <w:bdr w:val="none" w:sz="0" w:space="0" w:color="auto" w:frame="1"/>
              </w:rPr>
            </w:pPr>
          </w:p>
        </w:tc>
      </w:tr>
      <w:tr w:rsidR="00E505B5" w:rsidRPr="00771721" w14:paraId="746A8048" w14:textId="77777777" w:rsidTr="0094085D">
        <w:tc>
          <w:tcPr>
            <w:tcW w:w="9242" w:type="dxa"/>
          </w:tcPr>
          <w:p w14:paraId="08EED8A2" w14:textId="77777777" w:rsidR="00E505B5" w:rsidRPr="00771721" w:rsidRDefault="00E505B5" w:rsidP="0094085D">
            <w:pPr>
              <w:spacing w:after="120" w:line="240" w:lineRule="auto"/>
              <w:rPr>
                <w:rFonts w:ascii="Calibri" w:eastAsia="Calibri" w:hAnsi="Calibri" w:cs="Calibri"/>
                <w:b/>
                <w:bdr w:val="none" w:sz="0" w:space="0" w:color="auto" w:frame="1"/>
              </w:rPr>
            </w:pPr>
            <w:r w:rsidRPr="00771721">
              <w:rPr>
                <w:rFonts w:ascii="Calibri" w:eastAsia="Calibri" w:hAnsi="Calibri" w:cs="Calibri"/>
                <w:b/>
                <w:bdr w:val="none" w:sz="0" w:space="0" w:color="auto" w:frame="1"/>
              </w:rPr>
              <w:t>Print Name:</w:t>
            </w:r>
          </w:p>
          <w:p w14:paraId="4DF96A29" w14:textId="77777777" w:rsidR="00E505B5" w:rsidRPr="00771721" w:rsidRDefault="00E505B5" w:rsidP="0094085D">
            <w:pPr>
              <w:spacing w:after="0"/>
              <w:rPr>
                <w:rFonts w:ascii="Calibri" w:eastAsia="Calibri" w:hAnsi="Calibri" w:cs="Calibri"/>
                <w:bdr w:val="none" w:sz="0" w:space="0" w:color="auto" w:frame="1"/>
              </w:rPr>
            </w:pPr>
          </w:p>
        </w:tc>
      </w:tr>
      <w:tr w:rsidR="00E505B5" w:rsidRPr="00771721" w14:paraId="27FEBE0F" w14:textId="77777777" w:rsidTr="0094085D">
        <w:tc>
          <w:tcPr>
            <w:tcW w:w="9242" w:type="dxa"/>
          </w:tcPr>
          <w:p w14:paraId="34C83EBF" w14:textId="77777777" w:rsidR="00E505B5" w:rsidRPr="00771721" w:rsidRDefault="00E505B5" w:rsidP="0094085D">
            <w:pPr>
              <w:spacing w:after="120" w:line="240" w:lineRule="auto"/>
              <w:rPr>
                <w:rFonts w:ascii="Calibri" w:eastAsia="Calibri" w:hAnsi="Calibri" w:cs="Calibri"/>
                <w:b/>
                <w:bdr w:val="none" w:sz="0" w:space="0" w:color="auto" w:frame="1"/>
              </w:rPr>
            </w:pPr>
            <w:r w:rsidRPr="00771721">
              <w:rPr>
                <w:rFonts w:ascii="Calibri" w:eastAsia="Calibri" w:hAnsi="Calibri" w:cs="Calibri"/>
                <w:b/>
                <w:bdr w:val="none" w:sz="0" w:space="0" w:color="auto" w:frame="1"/>
              </w:rPr>
              <w:t>Date:</w:t>
            </w:r>
          </w:p>
          <w:p w14:paraId="011BF125" w14:textId="77777777" w:rsidR="00E505B5" w:rsidRPr="00771721" w:rsidRDefault="00E505B5" w:rsidP="0094085D">
            <w:pPr>
              <w:spacing w:after="0" w:line="240" w:lineRule="auto"/>
              <w:rPr>
                <w:rFonts w:ascii="Calibri" w:eastAsia="Calibri" w:hAnsi="Calibri" w:cs="Calibri"/>
                <w:b/>
                <w:bdr w:val="none" w:sz="0" w:space="0" w:color="auto" w:frame="1"/>
              </w:rPr>
            </w:pPr>
          </w:p>
        </w:tc>
      </w:tr>
    </w:tbl>
    <w:p w14:paraId="72CDFFF7" w14:textId="77777777" w:rsidR="00E505B5" w:rsidRDefault="00E505B5" w:rsidP="00E505B5">
      <w:pPr>
        <w:pStyle w:val="ListParagraph"/>
        <w:ind w:left="357"/>
        <w:rPr>
          <w:rFonts w:cstheme="minorHAnsi"/>
          <w:b/>
        </w:rPr>
      </w:pPr>
    </w:p>
    <w:p w14:paraId="63E1AD1D" w14:textId="77777777" w:rsidR="00E505B5" w:rsidRDefault="00E505B5" w:rsidP="00E505B5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</w:rPr>
      </w:pPr>
      <w:r>
        <w:rPr>
          <w:rFonts w:cstheme="minorHAnsi"/>
          <w:b/>
        </w:rPr>
        <w:t>Billing Information</w:t>
      </w:r>
    </w:p>
    <w:p w14:paraId="63BB15DD" w14:textId="77777777" w:rsidR="00E505B5" w:rsidRPr="0048661E" w:rsidRDefault="00E505B5" w:rsidP="00E505B5">
      <w:pPr>
        <w:jc w:val="both"/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 xml:space="preserve">The billing details is the same as the address provided in ‘Applicant Details’ </w:t>
      </w:r>
      <w:r w:rsidRPr="0048661E">
        <w:rPr>
          <w:rFonts w:cs="Arial"/>
          <w:bdr w:val="none" w:sz="0" w:space="0" w:color="auto" w:frame="1"/>
        </w:rPr>
        <w:tab/>
      </w:r>
      <w:r w:rsidRPr="0048661E">
        <w:rPr>
          <w:b/>
        </w:rPr>
        <w:t xml:space="preserve">Yes  </w:t>
      </w:r>
      <w:r w:rsidRPr="0048661E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661E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48661E">
        <w:rPr>
          <w:rFonts w:cs="Arial"/>
          <w:b/>
        </w:rPr>
        <w:fldChar w:fldCharType="end"/>
      </w:r>
      <w:r w:rsidRPr="0048661E">
        <w:rPr>
          <w:rFonts w:cs="Arial"/>
          <w:b/>
        </w:rPr>
        <w:t xml:space="preserve">      No   </w:t>
      </w:r>
      <w:r w:rsidRPr="0048661E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661E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48661E">
        <w:rPr>
          <w:rFonts w:cs="Arial"/>
          <w:b/>
        </w:rPr>
        <w:fldChar w:fldCharType="end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505B5" w:rsidRPr="00D9775C" w14:paraId="663843F1" w14:textId="77777777" w:rsidTr="0094085D">
        <w:tc>
          <w:tcPr>
            <w:tcW w:w="9180" w:type="dxa"/>
            <w:gridSpan w:val="2"/>
            <w:shd w:val="clear" w:color="auto" w:fill="2F5496" w:themeFill="accent1" w:themeFillShade="BF"/>
          </w:tcPr>
          <w:p w14:paraId="1B42A172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  <w:color w:val="FFFFFF"/>
              </w:rPr>
            </w:pPr>
            <w:r>
              <w:rPr>
                <w:rFonts w:cstheme="minorHAnsi"/>
                <w:color w:val="FFFFFF"/>
              </w:rPr>
              <w:t>Billing</w:t>
            </w:r>
            <w:r w:rsidRPr="00D9775C">
              <w:rPr>
                <w:rFonts w:cstheme="minorHAnsi"/>
                <w:color w:val="FFFFFF"/>
              </w:rPr>
              <w:t xml:space="preserve"> Details</w:t>
            </w:r>
          </w:p>
        </w:tc>
      </w:tr>
      <w:tr w:rsidR="00E505B5" w:rsidRPr="00D9775C" w14:paraId="0991FFBC" w14:textId="77777777" w:rsidTr="0094085D">
        <w:tc>
          <w:tcPr>
            <w:tcW w:w="9180" w:type="dxa"/>
            <w:gridSpan w:val="2"/>
          </w:tcPr>
          <w:p w14:paraId="179350DD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Pr="00D9775C">
              <w:rPr>
                <w:rFonts w:cstheme="minorHAnsi"/>
              </w:rPr>
              <w:t>:</w:t>
            </w:r>
          </w:p>
        </w:tc>
      </w:tr>
      <w:tr w:rsidR="00E505B5" w:rsidRPr="00D9775C" w14:paraId="1A8E3A3F" w14:textId="77777777" w:rsidTr="0094085D">
        <w:tc>
          <w:tcPr>
            <w:tcW w:w="9180" w:type="dxa"/>
            <w:gridSpan w:val="2"/>
          </w:tcPr>
          <w:p w14:paraId="410C93C8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>Address:</w:t>
            </w:r>
          </w:p>
        </w:tc>
      </w:tr>
      <w:tr w:rsidR="00E505B5" w:rsidRPr="00D9775C" w14:paraId="5F73977E" w14:textId="77777777" w:rsidTr="0094085D">
        <w:tc>
          <w:tcPr>
            <w:tcW w:w="9180" w:type="dxa"/>
            <w:gridSpan w:val="2"/>
          </w:tcPr>
          <w:p w14:paraId="5D5D4D84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E505B5" w:rsidRPr="00D9775C" w14:paraId="0C9110B9" w14:textId="77777777" w:rsidTr="0094085D">
        <w:tc>
          <w:tcPr>
            <w:tcW w:w="4590" w:type="dxa"/>
          </w:tcPr>
          <w:p w14:paraId="7087B51B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4590" w:type="dxa"/>
          </w:tcPr>
          <w:p w14:paraId="213BC213" w14:textId="77777777" w:rsidR="00E505B5" w:rsidRPr="00D9775C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D9775C">
              <w:rPr>
                <w:rFonts w:cstheme="minorHAnsi"/>
              </w:rPr>
              <w:t xml:space="preserve">Post Code:                        </w:t>
            </w:r>
          </w:p>
        </w:tc>
      </w:tr>
    </w:tbl>
    <w:p w14:paraId="343B3710" w14:textId="77777777" w:rsidR="00E505B5" w:rsidRDefault="00E505B5" w:rsidP="00E505B5">
      <w:pPr>
        <w:pStyle w:val="ListParagraph"/>
        <w:ind w:left="357"/>
        <w:rPr>
          <w:rFonts w:cstheme="minorHAnsi"/>
          <w:b/>
        </w:rPr>
      </w:pPr>
    </w:p>
    <w:p w14:paraId="5EBC40F2" w14:textId="77777777" w:rsidR="00E505B5" w:rsidRDefault="00E505B5" w:rsidP="00E505B5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</w:rPr>
      </w:pPr>
      <w:r>
        <w:rPr>
          <w:rFonts w:cstheme="minorHAnsi"/>
          <w:b/>
        </w:rPr>
        <w:t xml:space="preserve">Sponsorship </w:t>
      </w:r>
    </w:p>
    <w:p w14:paraId="77145F79" w14:textId="69E3A07C" w:rsidR="00E505B5" w:rsidRDefault="00E505B5" w:rsidP="00E505B5">
      <w:pPr>
        <w:rPr>
          <w:rFonts w:cstheme="minorHAnsi"/>
          <w:b/>
        </w:rPr>
      </w:pPr>
      <w:r>
        <w:rPr>
          <w:rFonts w:cstheme="minorHAnsi"/>
          <w:b/>
        </w:rPr>
        <w:t xml:space="preserve">Do you wish to apply </w:t>
      </w:r>
      <w:ins w:id="0" w:author="Patricia McCabe" w:date="2019-06-07T11:07:00Z">
        <w:r w:rsidR="00254822">
          <w:rPr>
            <w:rFonts w:cstheme="minorHAnsi"/>
            <w:b/>
          </w:rPr>
          <w:t xml:space="preserve">for </w:t>
        </w:r>
      </w:ins>
      <w:del w:id="1" w:author="Patricia McCabe" w:date="2019-06-07T11:07:00Z">
        <w:r w:rsidDel="00254822">
          <w:rPr>
            <w:rFonts w:cstheme="minorHAnsi"/>
            <w:b/>
          </w:rPr>
          <w:delText>to</w:delText>
        </w:r>
      </w:del>
      <w:r>
        <w:rPr>
          <w:rFonts w:cstheme="minorHAnsi"/>
          <w:b/>
        </w:rPr>
        <w:t xml:space="preserve"> sponsorship to subsidise the programme cost? Yes No</w:t>
      </w:r>
    </w:p>
    <w:p w14:paraId="639FA3CF" w14:textId="68CE9AEB" w:rsidR="00E505B5" w:rsidRPr="0077746D" w:rsidRDefault="00E505B5" w:rsidP="00E505B5">
      <w:pPr>
        <w:rPr>
          <w:rFonts w:cstheme="minorHAnsi"/>
          <w:b/>
        </w:rPr>
      </w:pPr>
      <w:r>
        <w:rPr>
          <w:rFonts w:cstheme="minorHAnsi"/>
          <w:b/>
        </w:rPr>
        <w:t xml:space="preserve">Is your application dependent on receiving a subsidised place? Yes </w:t>
      </w:r>
      <w:ins w:id="2" w:author="Patricia McCabe" w:date="2019-06-07T11:08:00Z">
        <w:r w:rsidR="00254822">
          <w:rPr>
            <w:rFonts w:cstheme="minorHAnsi"/>
            <w:b/>
          </w:rPr>
          <w:t xml:space="preserve">/ </w:t>
        </w:r>
      </w:ins>
      <w:r>
        <w:rPr>
          <w:rFonts w:cstheme="minorHAnsi"/>
          <w:b/>
        </w:rPr>
        <w:t>No</w:t>
      </w:r>
      <w:ins w:id="3" w:author="Patricia McCabe" w:date="2019-06-07T11:08:00Z">
        <w:r w:rsidR="00254822">
          <w:rPr>
            <w:rFonts w:cstheme="minorHAnsi"/>
            <w:b/>
          </w:rPr>
          <w:t xml:space="preserve"> /</w:t>
        </w:r>
      </w:ins>
      <w:r>
        <w:rPr>
          <w:rFonts w:cstheme="minorHAnsi"/>
          <w:b/>
        </w:rPr>
        <w:t xml:space="preserve"> Maybe </w:t>
      </w:r>
    </w:p>
    <w:p w14:paraId="7E5C29F7" w14:textId="77777777" w:rsidR="00E505B5" w:rsidRPr="00D9775C" w:rsidRDefault="00E505B5" w:rsidP="00E505B5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</w:rPr>
      </w:pPr>
      <w:r>
        <w:rPr>
          <w:rFonts w:cstheme="minorHAnsi"/>
          <w:b/>
        </w:rPr>
        <w:t>Pre-Submission Check</w:t>
      </w:r>
    </w:p>
    <w:p w14:paraId="30C2ECE8" w14:textId="77777777" w:rsidR="00E505B5" w:rsidRPr="00500DA8" w:rsidRDefault="00E505B5" w:rsidP="00E505B5">
      <w:pPr>
        <w:spacing w:after="0"/>
        <w:textAlignment w:val="baseline"/>
        <w:rPr>
          <w:rStyle w:val="Strong"/>
          <w:rFonts w:cs="Arial"/>
          <w:b w:val="0"/>
          <w:bdr w:val="none" w:sz="0" w:space="0" w:color="auto" w:frame="1"/>
        </w:rPr>
      </w:pPr>
      <w:r w:rsidRPr="00500DA8">
        <w:rPr>
          <w:rStyle w:val="Strong"/>
          <w:rFonts w:cs="Arial"/>
          <w:bdr w:val="none" w:sz="0" w:space="0" w:color="auto" w:frame="1"/>
        </w:rPr>
        <w:t>I confirm that I have:</w:t>
      </w:r>
    </w:p>
    <w:p w14:paraId="410743A4" w14:textId="77777777" w:rsidR="00E505B5" w:rsidRPr="00500DA8" w:rsidRDefault="00E505B5" w:rsidP="00E505B5">
      <w:pPr>
        <w:spacing w:after="0"/>
        <w:textAlignment w:val="baseline"/>
        <w:rPr>
          <w:rStyle w:val="Strong"/>
          <w:rFonts w:cs="Arial"/>
          <w:b w:val="0"/>
          <w:bdr w:val="none" w:sz="0" w:space="0" w:color="auto" w:frame="1"/>
        </w:rPr>
      </w:pPr>
    </w:p>
    <w:p w14:paraId="4EBACFBB" w14:textId="77777777" w:rsidR="00E505B5" w:rsidRPr="00500DA8" w:rsidRDefault="00E505B5" w:rsidP="00E505B5">
      <w:pPr>
        <w:autoSpaceDE w:val="0"/>
        <w:autoSpaceDN w:val="0"/>
        <w:adjustRightInd w:val="0"/>
        <w:jc w:val="both"/>
        <w:rPr>
          <w:rStyle w:val="Strong"/>
          <w:rFonts w:cs="MS Shell Dlg 2"/>
          <w:b w:val="0"/>
          <w:bCs w:val="0"/>
        </w:rPr>
      </w:pPr>
      <w:r w:rsidRPr="00500DA8">
        <w:rPr>
          <w:rFonts w:cs="Arial"/>
          <w:b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0DA8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500DA8">
        <w:rPr>
          <w:rFonts w:cs="Arial"/>
          <w:b/>
        </w:rPr>
        <w:fldChar w:fldCharType="end"/>
      </w:r>
      <w:r w:rsidRPr="00500DA8">
        <w:rPr>
          <w:rFonts w:cs="Arial"/>
          <w:b/>
        </w:rPr>
        <w:t xml:space="preserve">  </w:t>
      </w:r>
      <w:r w:rsidRPr="00500DA8">
        <w:rPr>
          <w:rStyle w:val="Strong"/>
          <w:rFonts w:cs="Arial"/>
          <w:bdr w:val="none" w:sz="0" w:space="0" w:color="auto" w:frame="1"/>
        </w:rPr>
        <w:t>Checked that I have completed the Applicati</w:t>
      </w:r>
      <w:r>
        <w:rPr>
          <w:rStyle w:val="Strong"/>
          <w:rFonts w:cs="Arial"/>
          <w:bdr w:val="none" w:sz="0" w:space="0" w:color="auto" w:frame="1"/>
        </w:rPr>
        <w:t>on Form in full (sections 1 to 6</w:t>
      </w:r>
      <w:r w:rsidRPr="00500DA8">
        <w:rPr>
          <w:rStyle w:val="Strong"/>
          <w:rFonts w:cs="Arial"/>
          <w:bdr w:val="none" w:sz="0" w:space="0" w:color="auto" w:frame="1"/>
        </w:rPr>
        <w:t>);</w:t>
      </w:r>
    </w:p>
    <w:p w14:paraId="6FC01B03" w14:textId="77777777" w:rsidR="00E505B5" w:rsidRPr="00500DA8" w:rsidRDefault="00E505B5" w:rsidP="00E505B5">
      <w:pPr>
        <w:jc w:val="both"/>
        <w:textAlignment w:val="baseline"/>
        <w:rPr>
          <w:rStyle w:val="Strong"/>
          <w:rFonts w:cs="Arial"/>
          <w:b w:val="0"/>
          <w:bdr w:val="none" w:sz="0" w:space="0" w:color="auto" w:frame="1"/>
        </w:rPr>
      </w:pPr>
      <w:r w:rsidRPr="00500DA8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0DA8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500DA8">
        <w:rPr>
          <w:rFonts w:cs="Arial"/>
          <w:b/>
        </w:rPr>
        <w:fldChar w:fldCharType="end"/>
      </w:r>
      <w:r w:rsidRPr="00500DA8">
        <w:rPr>
          <w:rFonts w:cs="Arial"/>
          <w:b/>
        </w:rPr>
        <w:t xml:space="preserve">  </w:t>
      </w:r>
      <w:r w:rsidRPr="00500DA8">
        <w:rPr>
          <w:rStyle w:val="Strong"/>
          <w:rFonts w:cs="Arial"/>
          <w:bdr w:val="none" w:sz="0" w:space="0" w:color="auto" w:frame="1"/>
        </w:rPr>
        <w:t xml:space="preserve">Read, signed and dated the </w:t>
      </w:r>
      <w:r>
        <w:rPr>
          <w:rStyle w:val="Strong"/>
          <w:rFonts w:cs="Arial"/>
          <w:bdr w:val="none" w:sz="0" w:space="0" w:color="auto" w:frame="1"/>
        </w:rPr>
        <w:t xml:space="preserve">ACGP </w:t>
      </w:r>
      <w:r w:rsidRPr="00500DA8">
        <w:rPr>
          <w:rStyle w:val="Strong"/>
          <w:rFonts w:cs="Arial"/>
          <w:bdr w:val="none" w:sz="0" w:space="0" w:color="auto" w:frame="1"/>
        </w:rPr>
        <w:t>Members Declaration</w:t>
      </w:r>
      <w:r>
        <w:rPr>
          <w:rStyle w:val="Strong"/>
          <w:rFonts w:cs="Arial"/>
          <w:bdr w:val="none" w:sz="0" w:space="0" w:color="auto" w:frame="1"/>
        </w:rPr>
        <w:t>,</w:t>
      </w:r>
      <w:r w:rsidRPr="00500DA8">
        <w:rPr>
          <w:rStyle w:val="Strong"/>
          <w:rFonts w:cs="Arial"/>
          <w:bdr w:val="none" w:sz="0" w:space="0" w:color="auto" w:frame="1"/>
        </w:rPr>
        <w:t xml:space="preserve"> tick</w:t>
      </w:r>
      <w:r>
        <w:rPr>
          <w:rStyle w:val="Strong"/>
          <w:rFonts w:cs="Arial"/>
          <w:bdr w:val="none" w:sz="0" w:space="0" w:color="auto" w:frame="1"/>
        </w:rPr>
        <w:t>ing where appropriate (section 7</w:t>
      </w:r>
      <w:r w:rsidRPr="00500DA8">
        <w:rPr>
          <w:rStyle w:val="Strong"/>
          <w:rFonts w:cs="Arial"/>
          <w:bdr w:val="none" w:sz="0" w:space="0" w:color="auto" w:frame="1"/>
        </w:rPr>
        <w:t>)</w:t>
      </w:r>
      <w:r>
        <w:rPr>
          <w:rStyle w:val="Strong"/>
          <w:rFonts w:cs="Arial"/>
          <w:bdr w:val="none" w:sz="0" w:space="0" w:color="auto" w:frame="1"/>
        </w:rPr>
        <w:t>.</w:t>
      </w:r>
    </w:p>
    <w:p w14:paraId="37D93960" w14:textId="77777777" w:rsidR="00E505B5" w:rsidRPr="00500DA8" w:rsidRDefault="00E505B5" w:rsidP="00E505B5">
      <w:pPr>
        <w:spacing w:after="0"/>
        <w:ind w:left="426" w:hanging="426"/>
        <w:jc w:val="both"/>
        <w:textAlignment w:val="baseline"/>
        <w:rPr>
          <w:rStyle w:val="Strong"/>
          <w:rFonts w:cs="Arial"/>
          <w:b w:val="0"/>
          <w:bdr w:val="none" w:sz="0" w:space="0" w:color="auto" w:frame="1"/>
        </w:rPr>
      </w:pPr>
      <w:r w:rsidRPr="00500DA8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0DA8">
        <w:rPr>
          <w:rFonts w:cs="Arial"/>
          <w:b/>
        </w:rPr>
        <w:instrText xml:space="preserve"> FORMCHECKBOX </w:instrText>
      </w:r>
      <w:r w:rsidR="00254822">
        <w:rPr>
          <w:rFonts w:cs="Arial"/>
          <w:b/>
        </w:rPr>
      </w:r>
      <w:r w:rsidR="00254822">
        <w:rPr>
          <w:rFonts w:cs="Arial"/>
          <w:b/>
        </w:rPr>
        <w:fldChar w:fldCharType="separate"/>
      </w:r>
      <w:r w:rsidRPr="00500DA8">
        <w:rPr>
          <w:rFonts w:cs="Arial"/>
          <w:b/>
        </w:rPr>
        <w:fldChar w:fldCharType="end"/>
      </w:r>
      <w:r w:rsidRPr="00500DA8">
        <w:rPr>
          <w:rFonts w:cs="Arial"/>
          <w:b/>
        </w:rPr>
        <w:t xml:space="preserve"> </w:t>
      </w:r>
      <w:r>
        <w:rPr>
          <w:rStyle w:val="Strong"/>
          <w:rFonts w:cs="Arial"/>
          <w:bdr w:val="none" w:sz="0" w:space="0" w:color="auto" w:frame="1"/>
        </w:rPr>
        <w:t>Checked that I have provided the correct billing details (section 9</w:t>
      </w:r>
      <w:r w:rsidRPr="00500DA8">
        <w:rPr>
          <w:rStyle w:val="Strong"/>
          <w:rFonts w:cs="Arial"/>
          <w:bdr w:val="none" w:sz="0" w:space="0" w:color="auto" w:frame="1"/>
        </w:rPr>
        <w:t>)</w:t>
      </w:r>
      <w:r>
        <w:rPr>
          <w:rStyle w:val="Strong"/>
          <w:rFonts w:cs="Arial"/>
          <w:bdr w:val="none" w:sz="0" w:space="0" w:color="auto" w:frame="1"/>
        </w:rPr>
        <w:t>.</w:t>
      </w:r>
    </w:p>
    <w:p w14:paraId="237AF84F" w14:textId="3E32B517" w:rsidR="00E505B5" w:rsidRDefault="00E505B5" w:rsidP="00E505B5">
      <w:pPr>
        <w:rPr>
          <w:rStyle w:val="Strong"/>
          <w:rFonts w:cs="Arial"/>
          <w:b w:val="0"/>
          <w:bdr w:val="none" w:sz="0" w:space="0" w:color="auto" w:frame="1"/>
        </w:rPr>
      </w:pPr>
    </w:p>
    <w:p w14:paraId="3F94BFC6" w14:textId="77777777" w:rsidR="00E505B5" w:rsidRDefault="00E505B5" w:rsidP="00E505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Section B:</w:t>
      </w:r>
    </w:p>
    <w:p w14:paraId="488DD6F0" w14:textId="77777777" w:rsidR="00E505B5" w:rsidRPr="00E607E4" w:rsidRDefault="00E505B5" w:rsidP="00E505B5">
      <w:pPr>
        <w:spacing w:after="0" w:line="240" w:lineRule="auto"/>
        <w:rPr>
          <w:rFonts w:cstheme="minorHAnsi"/>
          <w:b/>
        </w:rPr>
      </w:pPr>
    </w:p>
    <w:p w14:paraId="047B7E06" w14:textId="77777777" w:rsidR="00E505B5" w:rsidRPr="00D9775C" w:rsidRDefault="00E505B5" w:rsidP="00E505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Equality and </w:t>
      </w:r>
      <w:r w:rsidRPr="00D9775C">
        <w:rPr>
          <w:rFonts w:cstheme="minorHAnsi"/>
          <w:b/>
        </w:rPr>
        <w:t>Diversity Monitoring</w:t>
      </w:r>
    </w:p>
    <w:p w14:paraId="109E4E93" w14:textId="77777777" w:rsidR="00E505B5" w:rsidRDefault="00E505B5" w:rsidP="00E505B5">
      <w:pPr>
        <w:spacing w:after="0" w:line="240" w:lineRule="auto"/>
        <w:rPr>
          <w:rFonts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505B5" w:rsidRPr="00695066" w14:paraId="3E6E60B6" w14:textId="77777777" w:rsidTr="009408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4391F31" w14:textId="77777777" w:rsidR="00E505B5" w:rsidRPr="00872325" w:rsidRDefault="00E505B5" w:rsidP="0094085D">
            <w:pPr>
              <w:spacing w:before="120" w:after="120" w:line="240" w:lineRule="auto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Equality and </w:t>
            </w:r>
            <w:proofErr w:type="gramStart"/>
            <w:r>
              <w:rPr>
                <w:rFonts w:cstheme="minorHAnsi"/>
                <w:color w:val="FFFFFF" w:themeColor="background1"/>
              </w:rPr>
              <w:t>Diversity  Characteristics</w:t>
            </w:r>
            <w:proofErr w:type="gramEnd"/>
          </w:p>
        </w:tc>
      </w:tr>
      <w:tr w:rsidR="00E505B5" w:rsidRPr="00695066" w14:paraId="3F564CDE" w14:textId="77777777" w:rsidTr="0094085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EBA7" w14:textId="77777777" w:rsidR="00E505B5" w:rsidRPr="00695066" w:rsidRDefault="00E505B5" w:rsidP="0094085D">
            <w:pPr>
              <w:tabs>
                <w:tab w:val="center" w:pos="2187"/>
                <w:tab w:val="right" w:pos="4374"/>
              </w:tabs>
              <w:spacing w:before="120" w:after="120" w:line="240" w:lineRule="auto"/>
              <w:rPr>
                <w:rFonts w:cstheme="minorHAnsi"/>
                <w:u w:val="single"/>
              </w:rPr>
            </w:pPr>
            <w:r w:rsidRPr="00B03BCF">
              <w:rPr>
                <w:rFonts w:cstheme="minorHAnsi"/>
              </w:rPr>
              <w:t>Gender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Gender"/>
                <w:tag w:val="Gender"/>
                <w:id w:val="98577668"/>
                <w:placeholder>
                  <w:docPart w:val="BF2A7575637B4E5F8D04ADA484109E9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Rather Not Say" w:value="Rather Not Say"/>
                </w:dropDownList>
              </w:sdtPr>
              <w:sdtEndPr>
                <w:rPr>
                  <w:u w:val="single"/>
                </w:rPr>
              </w:sdtEndPr>
              <w:sdtContent>
                <w:r w:rsidRPr="00B03BC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2EBA" w14:textId="77777777" w:rsidR="00E505B5" w:rsidRPr="00E607E4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Gender Reassignment:  </w:t>
            </w:r>
            <w:sdt>
              <w:sdtPr>
                <w:rPr>
                  <w:rFonts w:cstheme="minorHAnsi"/>
                </w:rPr>
                <w:alias w:val="Gender Assignment"/>
                <w:tag w:val="Gender Assignment"/>
                <w:id w:val="88235225"/>
                <w:placeholder>
                  <w:docPart w:val="36A22912FD1D4F87A66C6B0CD50E9087"/>
                </w:placeholder>
                <w:showingPlcHdr/>
                <w:dropDownList>
                  <w:listItem w:value="Choose an item."/>
                  <w:listItem w:displayText="Different to the gender born with" w:value="Different to the gender born with"/>
                  <w:listItem w:displayText="Same as the gender born with" w:value="Same as the gender born with"/>
                  <w:listItem w:displayText="Rather Not Say" w:value="Rather Not Say"/>
                </w:dropDownList>
              </w:sdtPr>
              <w:sdtEndPr/>
              <w:sdtContent>
                <w:r w:rsidRPr="00845FC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505B5" w:rsidRPr="00695066" w14:paraId="6906032C" w14:textId="77777777" w:rsidTr="0094085D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BC6F" w14:textId="77777777" w:rsidR="00E505B5" w:rsidRPr="00B03BCF" w:rsidRDefault="00E505B5" w:rsidP="0094085D">
            <w:pPr>
              <w:tabs>
                <w:tab w:val="center" w:pos="2187"/>
                <w:tab w:val="right" w:pos="4374"/>
              </w:tabs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Sexual Orientation:  </w:t>
            </w:r>
            <w:sdt>
              <w:sdtPr>
                <w:rPr>
                  <w:rFonts w:cstheme="minorHAnsi"/>
                </w:rPr>
                <w:alias w:val="Sexual Orientation"/>
                <w:tag w:val="Sexual Orientation"/>
                <w:id w:val="88235212"/>
                <w:placeholder>
                  <w:docPart w:val="277A608320F147B8B1FCB2D1A9D6266B"/>
                </w:placeholder>
                <w:showingPlcHdr/>
                <w:dropDownList>
                  <w:listItem w:value="Choose an item."/>
                  <w:listItem w:displayText="Bisexual" w:value="Bisexual"/>
                  <w:listItem w:displayText="Gay" w:value="Gay"/>
                  <w:listItem w:displayText="Heterosexual" w:value="Heterosexual"/>
                  <w:listItem w:displayText="Lesbian" w:value="Lesbian"/>
                  <w:listItem w:displayText="Rather Not Say" w:value="Rather Not Say"/>
                </w:dropDownList>
              </w:sdtPr>
              <w:sdtEndPr/>
              <w:sdtContent>
                <w:r w:rsidRPr="00845FC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BB7" w14:textId="77777777" w:rsidR="00E505B5" w:rsidRPr="00B03BCF" w:rsidRDefault="00E505B5" w:rsidP="0094085D">
            <w:pPr>
              <w:spacing w:before="120" w:after="120" w:line="240" w:lineRule="auto"/>
              <w:rPr>
                <w:rFonts w:cstheme="minorHAnsi"/>
              </w:rPr>
            </w:pPr>
            <w:r w:rsidRPr="00B03BCF">
              <w:rPr>
                <w:rFonts w:cstheme="minorHAnsi"/>
              </w:rPr>
              <w:t>Age Range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Age Range"/>
                <w:tag w:val="Age Range"/>
                <w:id w:val="98577675"/>
                <w:placeholder>
                  <w:docPart w:val="5AFD5D0A75F14BE0A68BAE5A00D2D5C3"/>
                </w:placeholder>
                <w:showingPlcHdr/>
                <w:dropDownList>
                  <w:listItem w:value="Choose an item."/>
                  <w:listItem w:displayText="18 to 30" w:value="18 to 30"/>
                  <w:listItem w:displayText="31 to 45" w:value="31 to 45"/>
                  <w:listItem w:displayText="46 to 60" w:value="46 to 60"/>
                  <w:listItem w:displayText="61+" w:value="61+"/>
                </w:dropDownList>
              </w:sdtPr>
              <w:sdtEndPr/>
              <w:sdtContent>
                <w:r w:rsidRPr="00CA12E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505B5" w:rsidRPr="00695066" w14:paraId="7C6C9936" w14:textId="77777777" w:rsidTr="0094085D">
        <w:tc>
          <w:tcPr>
            <w:tcW w:w="9180" w:type="dxa"/>
            <w:gridSpan w:val="2"/>
            <w:shd w:val="clear" w:color="auto" w:fill="auto"/>
          </w:tcPr>
          <w:p w14:paraId="26B4AD64" w14:textId="77777777" w:rsidR="00E505B5" w:rsidRPr="00695066" w:rsidRDefault="00E505B5" w:rsidP="0094085D">
            <w:pPr>
              <w:tabs>
                <w:tab w:val="left" w:pos="3700"/>
              </w:tabs>
              <w:spacing w:before="120" w:after="120" w:line="240" w:lineRule="auto"/>
              <w:jc w:val="both"/>
              <w:rPr>
                <w:rFonts w:cstheme="minorHAnsi"/>
              </w:rPr>
            </w:pPr>
            <w:r w:rsidRPr="00695066">
              <w:rPr>
                <w:rFonts w:cstheme="minorHAnsi"/>
              </w:rPr>
              <w:t>Ethnic Origin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alias w:val="Ethnic Origin"/>
                <w:tag w:val="Ethnic Origin"/>
                <w:id w:val="88235186"/>
                <w:placeholder>
                  <w:docPart w:val="FF93CCFB0CED42C397CC9D872C28A7F4"/>
                </w:placeholder>
                <w:showingPlcHdr/>
                <w:dropDownList>
                  <w:listItem w:value="Choose an item."/>
                  <w:listItem w:displayText="Asian or Asian British (Bangladeshi)" w:value="Asian or Asian British (Bangladeshi)"/>
                  <w:listItem w:displayText="Asian or Asian British (Indian)" w:value="Asian or Asian British (Indian)"/>
                  <w:listItem w:displayText="Asian or Asian British (Pakistani)" w:value="Asian or Asian British (Pakistani)"/>
                  <w:listItem w:displayText="Asian or Asian British (Other)" w:value="Asian or Asian British (Other)"/>
                  <w:listItem w:displayText="Black or Black British (African)" w:value="Black or Black British (African)"/>
                  <w:listItem w:displayText="Black or Black British (Caribbean)" w:value="Black or Black British (Caribbean)"/>
                  <w:listItem w:displayText="Black or Black British (Other)" w:value="Black or Black British (Other)"/>
                  <w:listItem w:displayText="Chinese or Other" w:value="Chinese or Other"/>
                  <w:listItem w:displayText="Mixed Heritage (White and Asian)" w:value="Mixed Heritage (White and Asian)"/>
                  <w:listItem w:displayText="Mixed Heritage (White and Black)" w:value="Mixed Heritage (White and Black)"/>
                  <w:listItem w:displayText="Mixed Heritage (Other)" w:value="Mixed Heritage (Other)"/>
                  <w:listItem w:displayText="White (English)" w:value="White (English)"/>
                  <w:listItem w:displayText="White (Irish)" w:value="White (Irish)"/>
                  <w:listItem w:displayText="White (Scottish)" w:value="White (Scottish)"/>
                  <w:listItem w:displayText="White (Welsh)" w:value="White (Welsh)"/>
                  <w:listItem w:displayText="White (Other)" w:value="White (Other)"/>
                  <w:listItem w:displayText="Rather Not Say" w:value="Rather Not Say"/>
                </w:dropDownList>
              </w:sdtPr>
              <w:sdtEndPr/>
              <w:sdtContent>
                <w:r w:rsidRPr="00845FC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</w:rPr>
              <w:tab/>
              <w:t>(If ‘Other’, please specify):</w:t>
            </w:r>
          </w:p>
        </w:tc>
      </w:tr>
      <w:tr w:rsidR="00E505B5" w:rsidRPr="00695066" w14:paraId="15FAA2C0" w14:textId="77777777" w:rsidTr="009408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9C2F" w14:textId="77777777" w:rsidR="00E505B5" w:rsidRPr="00695066" w:rsidRDefault="00E505B5" w:rsidP="0094085D">
            <w:pPr>
              <w:tabs>
                <w:tab w:val="left" w:pos="3655"/>
              </w:tabs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Religious Belief: </w:t>
            </w:r>
            <w:sdt>
              <w:sdtPr>
                <w:rPr>
                  <w:rFonts w:cstheme="minorHAnsi"/>
                </w:rPr>
                <w:alias w:val="Religious Belief"/>
                <w:tag w:val="Religious Belief"/>
                <w:id w:val="88235227"/>
                <w:placeholder>
                  <w:docPart w:val="C1B2ECA1857F48A6B2AE7A6EEBE5F0AA"/>
                </w:placeholder>
                <w:showingPlcHdr/>
                <w:dropDownList>
                  <w:listItem w:value="Choose an item."/>
                  <w:listItem w:displayText="Buddhist" w:value="Buddhist"/>
                  <w:listItem w:displayText="Christian" w:value="Christian"/>
                  <w:listItem w:displayText="Hindu" w:value="Hindu"/>
                  <w:listItem w:displayText="Jewish" w:value="Jewish"/>
                  <w:listItem w:displayText="Muslim" w:value="Muslim"/>
                  <w:listItem w:displayText="Sikh" w:value="Sikh"/>
                  <w:listItem w:displayText="Other " w:value="Other "/>
                  <w:listItem w:displayText="No Religion" w:value="No Religion"/>
                  <w:listItem w:displayText="Rather Not Say" w:value="Rather Not Say"/>
                </w:dropDownList>
              </w:sdtPr>
              <w:sdtEndPr/>
              <w:sdtContent>
                <w:r w:rsidRPr="00845FC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</w:rPr>
              <w:tab/>
              <w:t xml:space="preserve"> (If ‘Other’, please specify):</w:t>
            </w:r>
          </w:p>
        </w:tc>
      </w:tr>
      <w:tr w:rsidR="00E505B5" w:rsidRPr="00695066" w14:paraId="4A9C6873" w14:textId="77777777" w:rsidTr="009408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53FA" w14:textId="77777777" w:rsidR="00E505B5" w:rsidRPr="00695066" w:rsidRDefault="00E505B5" w:rsidP="0094085D">
            <w:pPr>
              <w:spacing w:before="120" w:after="120"/>
              <w:rPr>
                <w:u w:val="single"/>
              </w:rPr>
            </w:pPr>
            <w:r>
              <w:rPr>
                <w:rFonts w:cstheme="minorHAnsi"/>
              </w:rPr>
              <w:t xml:space="preserve">Disability: </w:t>
            </w:r>
            <w:sdt>
              <w:sdtPr>
                <w:rPr>
                  <w:rFonts w:cstheme="minorHAnsi"/>
                </w:rPr>
                <w:alias w:val="Disability"/>
                <w:tag w:val="Disability"/>
                <w:id w:val="88235204"/>
                <w:placeholder>
                  <w:docPart w:val="12D1D1CEDDE5451DBA19D7317158CF3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Rather Not Say" w:value="Rather Not Say"/>
                </w:dropDownList>
              </w:sdtPr>
              <w:sdtEndPr/>
              <w:sdtContent>
                <w:r w:rsidRPr="00845FC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695066">
              <w:rPr>
                <w:rFonts w:cstheme="minorHAnsi"/>
              </w:rPr>
              <w:t>Access Requirements</w:t>
            </w:r>
            <w:r>
              <w:rPr>
                <w:rFonts w:cstheme="minorHAnsi"/>
              </w:rPr>
              <w:t xml:space="preserve">: </w:t>
            </w:r>
            <w:bookmarkStart w:id="4" w:name="_GoBack"/>
            <w:bookmarkEnd w:id="4"/>
          </w:p>
        </w:tc>
      </w:tr>
    </w:tbl>
    <w:p w14:paraId="6D5FDA51" w14:textId="77777777" w:rsidR="00E505B5" w:rsidRPr="00D9775C" w:rsidRDefault="00E505B5" w:rsidP="00E505B5">
      <w:pPr>
        <w:spacing w:after="0"/>
        <w:rPr>
          <w:rFonts w:cstheme="minorHAnsi"/>
          <w:b/>
        </w:rPr>
      </w:pPr>
    </w:p>
    <w:p w14:paraId="15FCE66C" w14:textId="36378532" w:rsidR="009547A3" w:rsidRDefault="00254822"/>
    <w:p w14:paraId="0AFD9B12" w14:textId="77777777" w:rsidR="00F85E20" w:rsidRDefault="00F85E20"/>
    <w:sectPr w:rsidR="00F85E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9A3E" w14:textId="77777777" w:rsidR="005A2802" w:rsidRDefault="005A2802" w:rsidP="00E505B5">
      <w:pPr>
        <w:spacing w:after="0" w:line="240" w:lineRule="auto"/>
      </w:pPr>
      <w:r>
        <w:separator/>
      </w:r>
    </w:p>
  </w:endnote>
  <w:endnote w:type="continuationSeparator" w:id="0">
    <w:p w14:paraId="29CDBD81" w14:textId="77777777" w:rsidR="005A2802" w:rsidRDefault="005A2802" w:rsidP="00E5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C919" w14:textId="2920F9D6" w:rsidR="00E505B5" w:rsidRDefault="00E505B5" w:rsidP="00E505B5">
    <w:pPr>
      <w:pStyle w:val="Footer"/>
    </w:pPr>
    <w:r>
      <w:rPr>
        <w:sz w:val="20"/>
        <w:szCs w:val="20"/>
      </w:rPr>
      <w:t xml:space="preserve">Application Form 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11616647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86C50D" w14:textId="77777777" w:rsidR="00E505B5" w:rsidRDefault="00E5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EFA9" w14:textId="77777777" w:rsidR="005A2802" w:rsidRDefault="005A2802" w:rsidP="00E505B5">
      <w:pPr>
        <w:spacing w:after="0" w:line="240" w:lineRule="auto"/>
      </w:pPr>
      <w:r>
        <w:separator/>
      </w:r>
    </w:p>
  </w:footnote>
  <w:footnote w:type="continuationSeparator" w:id="0">
    <w:p w14:paraId="3A62E41B" w14:textId="77777777" w:rsidR="005A2802" w:rsidRDefault="005A2802" w:rsidP="00E5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153E" w14:textId="77777777" w:rsidR="00E505B5" w:rsidRPr="00771721" w:rsidRDefault="00E505B5" w:rsidP="00E505B5">
    <w:pPr>
      <w:pStyle w:val="Header"/>
      <w:rPr>
        <w:b/>
        <w:sz w:val="20"/>
        <w:szCs w:val="20"/>
      </w:rPr>
    </w:pPr>
    <w:r w:rsidRPr="00771721"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17D59C3E" wp14:editId="78D7B9E1">
          <wp:simplePos x="0" y="0"/>
          <wp:positionH relativeFrom="column">
            <wp:posOffset>5117911</wp:posOffset>
          </wp:positionH>
          <wp:positionV relativeFrom="paragraph">
            <wp:posOffset>-273533</wp:posOffset>
          </wp:positionV>
          <wp:extent cx="1149985" cy="831850"/>
          <wp:effectExtent l="0" t="0" r="0" b="0"/>
          <wp:wrapTight wrapText="bothSides">
            <wp:wrapPolygon edited="0">
              <wp:start x="6441" y="1484"/>
              <wp:lineTo x="4652" y="6925"/>
              <wp:lineTo x="4294" y="18302"/>
              <wp:lineTo x="5009" y="19786"/>
              <wp:lineTo x="16459" y="19786"/>
              <wp:lineTo x="17533" y="18302"/>
              <wp:lineTo x="18606" y="6925"/>
              <wp:lineTo x="15386" y="3957"/>
              <wp:lineTo x="8945" y="1484"/>
              <wp:lineTo x="6441" y="1484"/>
            </wp:wrapPolygon>
          </wp:wrapTight>
          <wp:docPr id="1" name="Picture 1" descr="C:\Users\Sheon\Desktop\apply-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on\Desktop\apply-s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16" r="87083" b="27773"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721">
      <w:rPr>
        <w:b/>
        <w:sz w:val="20"/>
        <w:szCs w:val="20"/>
      </w:rPr>
      <w:t xml:space="preserve">Lead </w:t>
    </w:r>
    <w:proofErr w:type="gramStart"/>
    <w:r w:rsidRPr="00771721">
      <w:rPr>
        <w:b/>
        <w:sz w:val="20"/>
        <w:szCs w:val="20"/>
      </w:rPr>
      <w:t>The</w:t>
    </w:r>
    <w:proofErr w:type="gramEnd"/>
    <w:r w:rsidRPr="00771721">
      <w:rPr>
        <w:b/>
        <w:sz w:val="20"/>
        <w:szCs w:val="20"/>
      </w:rPr>
      <w:t xml:space="preserve"> Board (LTB)</w:t>
    </w:r>
  </w:p>
  <w:p w14:paraId="5EA1A900" w14:textId="77777777" w:rsidR="00E505B5" w:rsidRPr="00ED28E4" w:rsidRDefault="00E505B5" w:rsidP="00E505B5">
    <w:pPr>
      <w:pStyle w:val="Header"/>
    </w:pPr>
  </w:p>
  <w:p w14:paraId="7ADD5367" w14:textId="77777777" w:rsidR="00E505B5" w:rsidRDefault="00E505B5" w:rsidP="00E505B5">
    <w:pPr>
      <w:pStyle w:val="Header"/>
      <w:tabs>
        <w:tab w:val="clear" w:pos="4513"/>
        <w:tab w:val="clear" w:pos="9026"/>
        <w:tab w:val="left" w:pos="1053"/>
      </w:tabs>
    </w:pPr>
    <w:r>
      <w:tab/>
    </w:r>
  </w:p>
  <w:p w14:paraId="716457C6" w14:textId="77777777" w:rsidR="00E505B5" w:rsidRDefault="00E5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5FF9"/>
    <w:multiLevelType w:val="hybridMultilevel"/>
    <w:tmpl w:val="BF9E8A58"/>
    <w:lvl w:ilvl="0" w:tplc="19E6F4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31070E"/>
    <w:multiLevelType w:val="hybridMultilevel"/>
    <w:tmpl w:val="BF9E8A58"/>
    <w:lvl w:ilvl="0" w:tplc="19E6F4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McCabe">
    <w15:presenceInfo w15:providerId="None" w15:userId="Patricia McC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B5"/>
    <w:rsid w:val="00254822"/>
    <w:rsid w:val="004A7CB9"/>
    <w:rsid w:val="00500317"/>
    <w:rsid w:val="00523930"/>
    <w:rsid w:val="005A2802"/>
    <w:rsid w:val="00711D68"/>
    <w:rsid w:val="00E505B5"/>
    <w:rsid w:val="00F8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318B"/>
  <w15:chartTrackingRefBased/>
  <w15:docId w15:val="{6854ABDF-91A5-4F81-8870-7A801B5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B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05B5"/>
    <w:rPr>
      <w:color w:val="808080"/>
    </w:rPr>
  </w:style>
  <w:style w:type="character" w:styleId="Strong">
    <w:name w:val="Strong"/>
    <w:basedOn w:val="DefaultParagraphFont"/>
    <w:uiPriority w:val="22"/>
    <w:qFormat/>
    <w:rsid w:val="00E505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B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B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1C00691C20409BB47264F8DCAB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836D-2201-4084-A798-030904300A52}"/>
      </w:docPartPr>
      <w:docPartBody>
        <w:p w:rsidR="007D69B4" w:rsidRDefault="006C3E71" w:rsidP="006C3E71">
          <w:pPr>
            <w:pStyle w:val="A11C00691C20409BB47264F8DCAB52D6"/>
          </w:pPr>
          <w:r w:rsidRPr="00CA12E9">
            <w:rPr>
              <w:rStyle w:val="PlaceholderText"/>
            </w:rPr>
            <w:t>Choose an item.</w:t>
          </w:r>
        </w:p>
      </w:docPartBody>
    </w:docPart>
    <w:docPart>
      <w:docPartPr>
        <w:name w:val="BF2A7575637B4E5F8D04ADA48410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2ED5-2FEC-419F-8D40-CBD879CFD6F7}"/>
      </w:docPartPr>
      <w:docPartBody>
        <w:p w:rsidR="007D69B4" w:rsidRDefault="006C3E71" w:rsidP="006C3E71">
          <w:pPr>
            <w:pStyle w:val="BF2A7575637B4E5F8D04ADA484109E94"/>
          </w:pPr>
          <w:r w:rsidRPr="00B03BCF">
            <w:rPr>
              <w:rStyle w:val="PlaceholderText"/>
            </w:rPr>
            <w:t>Choose an item.</w:t>
          </w:r>
        </w:p>
      </w:docPartBody>
    </w:docPart>
    <w:docPart>
      <w:docPartPr>
        <w:name w:val="36A22912FD1D4F87A66C6B0CD50E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76AE-F040-4547-97B3-1730E630338A}"/>
      </w:docPartPr>
      <w:docPartBody>
        <w:p w:rsidR="007D69B4" w:rsidRDefault="006C3E71" w:rsidP="006C3E71">
          <w:pPr>
            <w:pStyle w:val="36A22912FD1D4F87A66C6B0CD50E9087"/>
          </w:pPr>
          <w:r w:rsidRPr="00845FC7">
            <w:rPr>
              <w:rStyle w:val="PlaceholderText"/>
            </w:rPr>
            <w:t>Choose an item.</w:t>
          </w:r>
        </w:p>
      </w:docPartBody>
    </w:docPart>
    <w:docPart>
      <w:docPartPr>
        <w:name w:val="277A608320F147B8B1FCB2D1A9D6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ACF4-B2BF-4D52-BC5B-80F85ECBF19D}"/>
      </w:docPartPr>
      <w:docPartBody>
        <w:p w:rsidR="007D69B4" w:rsidRDefault="006C3E71" w:rsidP="006C3E71">
          <w:pPr>
            <w:pStyle w:val="277A608320F147B8B1FCB2D1A9D6266B"/>
          </w:pPr>
          <w:r w:rsidRPr="00845FC7">
            <w:rPr>
              <w:rStyle w:val="PlaceholderText"/>
            </w:rPr>
            <w:t>Choose an item.</w:t>
          </w:r>
        </w:p>
      </w:docPartBody>
    </w:docPart>
    <w:docPart>
      <w:docPartPr>
        <w:name w:val="5AFD5D0A75F14BE0A68BAE5A00D2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F5C6-52F6-44E9-895F-E6759665D416}"/>
      </w:docPartPr>
      <w:docPartBody>
        <w:p w:rsidR="007D69B4" w:rsidRDefault="006C3E71" w:rsidP="006C3E71">
          <w:pPr>
            <w:pStyle w:val="5AFD5D0A75F14BE0A68BAE5A00D2D5C3"/>
          </w:pPr>
          <w:r w:rsidRPr="00CA12E9">
            <w:rPr>
              <w:rStyle w:val="PlaceholderText"/>
            </w:rPr>
            <w:t>Choose an item.</w:t>
          </w:r>
        </w:p>
      </w:docPartBody>
    </w:docPart>
    <w:docPart>
      <w:docPartPr>
        <w:name w:val="FF93CCFB0CED42C397CC9D872C28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BE69-4091-4856-987C-0326E0411F5B}"/>
      </w:docPartPr>
      <w:docPartBody>
        <w:p w:rsidR="007D69B4" w:rsidRDefault="006C3E71" w:rsidP="006C3E71">
          <w:pPr>
            <w:pStyle w:val="FF93CCFB0CED42C397CC9D872C28A7F4"/>
          </w:pPr>
          <w:r w:rsidRPr="00845FC7">
            <w:rPr>
              <w:rStyle w:val="PlaceholderText"/>
            </w:rPr>
            <w:t>Choose an item.</w:t>
          </w:r>
        </w:p>
      </w:docPartBody>
    </w:docPart>
    <w:docPart>
      <w:docPartPr>
        <w:name w:val="C1B2ECA1857F48A6B2AE7A6EEBE5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01EE-BC1E-4350-883C-D806B3BB28CC}"/>
      </w:docPartPr>
      <w:docPartBody>
        <w:p w:rsidR="007D69B4" w:rsidRDefault="006C3E71" w:rsidP="006C3E71">
          <w:pPr>
            <w:pStyle w:val="C1B2ECA1857F48A6B2AE7A6EEBE5F0AA"/>
          </w:pPr>
          <w:r w:rsidRPr="00845FC7">
            <w:rPr>
              <w:rStyle w:val="PlaceholderText"/>
            </w:rPr>
            <w:t>Choose an item.</w:t>
          </w:r>
        </w:p>
      </w:docPartBody>
    </w:docPart>
    <w:docPart>
      <w:docPartPr>
        <w:name w:val="12D1D1CEDDE5451DBA19D7317158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EEB0-36A2-4BBF-BA79-523039A1A0D5}"/>
      </w:docPartPr>
      <w:docPartBody>
        <w:p w:rsidR="007D69B4" w:rsidRDefault="006C3E71" w:rsidP="006C3E71">
          <w:pPr>
            <w:pStyle w:val="12D1D1CEDDE5451DBA19D7317158CF32"/>
          </w:pPr>
          <w:r w:rsidRPr="00845F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71"/>
    <w:rsid w:val="001608A8"/>
    <w:rsid w:val="006C3E71"/>
    <w:rsid w:val="007D69B4"/>
    <w:rsid w:val="00E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E71"/>
    <w:rPr>
      <w:color w:val="808080"/>
    </w:rPr>
  </w:style>
  <w:style w:type="paragraph" w:customStyle="1" w:styleId="A11C00691C20409BB47264F8DCAB52D6">
    <w:name w:val="A11C00691C20409BB47264F8DCAB52D6"/>
    <w:rsid w:val="006C3E71"/>
  </w:style>
  <w:style w:type="paragraph" w:customStyle="1" w:styleId="BF2A7575637B4E5F8D04ADA484109E94">
    <w:name w:val="BF2A7575637B4E5F8D04ADA484109E94"/>
    <w:rsid w:val="006C3E71"/>
  </w:style>
  <w:style w:type="paragraph" w:customStyle="1" w:styleId="36A22912FD1D4F87A66C6B0CD50E9087">
    <w:name w:val="36A22912FD1D4F87A66C6B0CD50E9087"/>
    <w:rsid w:val="006C3E71"/>
  </w:style>
  <w:style w:type="paragraph" w:customStyle="1" w:styleId="277A608320F147B8B1FCB2D1A9D6266B">
    <w:name w:val="277A608320F147B8B1FCB2D1A9D6266B"/>
    <w:rsid w:val="006C3E71"/>
  </w:style>
  <w:style w:type="paragraph" w:customStyle="1" w:styleId="5AFD5D0A75F14BE0A68BAE5A00D2D5C3">
    <w:name w:val="5AFD5D0A75F14BE0A68BAE5A00D2D5C3"/>
    <w:rsid w:val="006C3E71"/>
  </w:style>
  <w:style w:type="paragraph" w:customStyle="1" w:styleId="FF93CCFB0CED42C397CC9D872C28A7F4">
    <w:name w:val="FF93CCFB0CED42C397CC9D872C28A7F4"/>
    <w:rsid w:val="006C3E71"/>
  </w:style>
  <w:style w:type="paragraph" w:customStyle="1" w:styleId="C1B2ECA1857F48A6B2AE7A6EEBE5F0AA">
    <w:name w:val="C1B2ECA1857F48A6B2AE7A6EEBE5F0AA"/>
    <w:rsid w:val="006C3E71"/>
  </w:style>
  <w:style w:type="paragraph" w:customStyle="1" w:styleId="12D1D1CEDDE5451DBA19D7317158CF32">
    <w:name w:val="12D1D1CEDDE5451DBA19D7317158CF32"/>
    <w:rsid w:val="006C3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767</Words>
  <Characters>4376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von Plettenberg</dc:creator>
  <cp:keywords/>
  <dc:description/>
  <cp:lastModifiedBy>Patricia McCabe</cp:lastModifiedBy>
  <cp:revision>2</cp:revision>
  <dcterms:created xsi:type="dcterms:W3CDTF">2019-06-07T10:09:00Z</dcterms:created>
  <dcterms:modified xsi:type="dcterms:W3CDTF">2019-06-07T10:09:00Z</dcterms:modified>
</cp:coreProperties>
</file>